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Default="00523F96" w:rsidP="00523F96">
      <w:pPr>
        <w:pStyle w:val="HTMLPreformatted"/>
        <w:rPr>
          <w:rFonts w:ascii="Times New Roman" w:hAnsi="Times New Roman" w:cs="Times New Roman"/>
          <w:b/>
          <w:sz w:val="32"/>
          <w:szCs w:val="32"/>
        </w:rPr>
      </w:pPr>
      <w:bookmarkStart w:id="0" w:name="_Toc203975853"/>
      <w:bookmarkStart w:id="1" w:name="_Toc203976274"/>
      <w:bookmarkStart w:id="2" w:name="_Toc203976412"/>
      <w:r>
        <w:tab/>
      </w:r>
      <w:r w:rsidR="00B71144" w:rsidRPr="00175664">
        <w:rPr>
          <w:rFonts w:ascii="Times New Roman" w:hAnsi="Times New Roman" w:cs="Times New Roman"/>
          <w:b/>
          <w:sz w:val="32"/>
          <w:szCs w:val="32"/>
        </w:rPr>
        <w:t>BUFFER ISSUE RESOLUTION DOCUMENT (BIRD)</w:t>
      </w:r>
    </w:p>
    <w:p w:rsidR="002326AE" w:rsidRPr="00175664" w:rsidRDefault="002326AE" w:rsidP="002326AE">
      <w:pPr>
        <w:pStyle w:val="HTMLPreformatted"/>
        <w:ind w:left="3600"/>
        <w:rPr>
          <w:rFonts w:ascii="Times New Roman" w:hAnsi="Times New Roman" w:cs="Times New Roman"/>
          <w:b/>
          <w:sz w:val="32"/>
          <w:szCs w:val="32"/>
        </w:rPr>
      </w:pPr>
      <w:r>
        <w:rPr>
          <w:rFonts w:ascii="Times New Roman" w:hAnsi="Times New Roman" w:cs="Times New Roman"/>
          <w:b/>
          <w:sz w:val="32"/>
          <w:szCs w:val="32"/>
        </w:rPr>
        <w:t xml:space="preserve">Draft </w:t>
      </w:r>
      <w:del w:id="3" w:author="Author">
        <w:r w:rsidR="001A7415" w:rsidDel="003917DD">
          <w:rPr>
            <w:rFonts w:ascii="Times New Roman" w:hAnsi="Times New Roman" w:cs="Times New Roman"/>
            <w:b/>
            <w:sz w:val="32"/>
            <w:szCs w:val="32"/>
          </w:rPr>
          <w:delText>3</w:delText>
        </w:r>
      </w:del>
      <w:ins w:id="4" w:author="Author">
        <w:r w:rsidR="003917DD">
          <w:rPr>
            <w:rFonts w:ascii="Times New Roman" w:hAnsi="Times New Roman" w:cs="Times New Roman"/>
            <w:b/>
            <w:sz w:val="32"/>
            <w:szCs w:val="32"/>
          </w:rPr>
          <w:t>4</w:t>
        </w:r>
      </w:ins>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523F96" w:rsidRDefault="00B71144"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175664">
        <w:rPr>
          <w:b/>
        </w:rPr>
        <w:t>ISSUE TITLE:</w:t>
      </w:r>
      <w:r w:rsidRPr="00175664">
        <w:t xml:space="preserve">   </w:t>
      </w:r>
      <w:r w:rsidRPr="00175664">
        <w:tab/>
      </w:r>
      <w:r w:rsidR="000954EC">
        <w:tab/>
      </w:r>
      <w:r w:rsidR="00523F96" w:rsidRPr="00523F96">
        <w:rPr>
          <w:i/>
        </w:rPr>
        <w:t>IBIS-AMI New Reserved Parameters for Jitter/Noise</w:t>
      </w:r>
      <w:r w:rsidR="00523F96" w:rsidRPr="005B1CE9">
        <w:rPr>
          <w:rFonts w:ascii="Courier New" w:hAnsi="Courier New" w:cs="Courier New"/>
          <w:sz w:val="18"/>
          <w:szCs w:val="18"/>
        </w:rPr>
        <w:t xml:space="preserve"> </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523F96" w:rsidRPr="001C0399">
        <w:rPr>
          <w:rFonts w:ascii="Times New Roman" w:hAnsi="Times New Roman" w:cs="Times New Roman"/>
          <w:sz w:val="24"/>
          <w:szCs w:val="24"/>
        </w:rPr>
        <w:t>Walter Katz, Mike Steinberger, Todd Westerhoff, SiSoft</w:t>
      </w:r>
    </w:p>
    <w:p w:rsidR="00F33DBA" w:rsidRPr="00175664" w:rsidRDefault="00F33DBA" w:rsidP="00F33DBA">
      <w:pPr>
        <w:pStyle w:val="HTMLPreformatted"/>
        <w:rPr>
          <w:rFonts w:ascii="Times New Roman" w:hAnsi="Times New Roman" w:cs="Times New Roman"/>
          <w:sz w:val="24"/>
          <w:szCs w:val="24"/>
        </w:rPr>
      </w:pPr>
    </w:p>
    <w:p w:rsidR="00523F96" w:rsidRPr="001C0399" w:rsidRDefault="00B71144"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75664">
        <w:rPr>
          <w:b/>
        </w:rPr>
        <w:t>DATE SUBMITTED:</w:t>
      </w:r>
      <w:r w:rsidRPr="00175664">
        <w:tab/>
      </w:r>
      <w:r w:rsidR="00523F96" w:rsidRPr="001C0399">
        <w:t>October 20, 2010</w:t>
      </w:r>
      <w:r w:rsidR="00523F96" w:rsidRPr="00523F96">
        <w:t xml:space="preserve"> </w:t>
      </w:r>
      <w:r w:rsidR="00523F96" w:rsidRPr="001C0399">
        <w:t>April 1, June 11, 2012</w:t>
      </w:r>
    </w:p>
    <w:p w:rsidR="00F33DBA" w:rsidRPr="00175664" w:rsidRDefault="00F33DBA" w:rsidP="00523F96">
      <w:pPr>
        <w:pStyle w:val="HTMLPreformatted"/>
        <w:rPr>
          <w:rFonts w:ascii="Times New Roman" w:hAnsi="Times New Roman" w:cs="Times New Roman"/>
          <w:sz w:val="24"/>
          <w:szCs w:val="24"/>
        </w:rPr>
      </w:pPr>
    </w:p>
    <w:p w:rsidR="000954EC" w:rsidRPr="00175664" w:rsidRDefault="000954EC"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Model developers and EDA vendors building IBIS-AMI models using the IBIS 5.0 specification have come across a number of modeling issues that are not addressed in IBIS 5.0.  In order to deliver models and EDA tools that meet end-user demands for model accuracy and functionality, EDA vendors have defined "extensions" to add new capabilities to IBIS-AMI models. Unfortunately, EDA vendors have had to use proprietary (and different) syntax to add these capabilities to models, limiting model portability between different EDA tools.</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This BIRD proposes new syntax for the .ami control file that improves model functionality and accuracy.  Including this syntax in the IBIS standard will allow creation of accurate, compliant IBIS-AMI models that are readily portable between commercial EDA simulators.   </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The parameters defined in this document are to be added in Section 6c of the IBIS 5.0 specification as new Reserved_Parameters.  </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Jitter, Noise and Clock Modeling</w:t>
      </w:r>
    </w:p>
    <w:p w:rsidR="00523F96" w:rsidRPr="00787582"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roofErr w:type="spellStart"/>
      <w:r w:rsidRPr="00787582">
        <w:rPr>
          <w:b/>
        </w:rPr>
        <w:t>Tx_Rj</w:t>
      </w:r>
      <w:proofErr w:type="spellEnd"/>
      <w:r w:rsidRPr="00787582">
        <w:rPr>
          <w:b/>
        </w:rPr>
        <w:t xml:space="preserve">, </w:t>
      </w:r>
      <w:proofErr w:type="spellStart"/>
      <w:r w:rsidRPr="00787582">
        <w:rPr>
          <w:b/>
        </w:rPr>
        <w:t>Tx_Dj</w:t>
      </w:r>
      <w:proofErr w:type="spellEnd"/>
      <w:r w:rsidRPr="00787582">
        <w:rPr>
          <w:b/>
        </w:rPr>
        <w:t xml:space="preserve">, </w:t>
      </w:r>
      <w:proofErr w:type="spellStart"/>
      <w:r w:rsidRPr="00787582">
        <w:rPr>
          <w:b/>
        </w:rPr>
        <w:t>Tx_Sj</w:t>
      </w:r>
      <w:proofErr w:type="spellEnd"/>
      <w:r w:rsidRPr="00787582">
        <w:rPr>
          <w:b/>
        </w:rPr>
        <w:t xml:space="preserve">, </w:t>
      </w:r>
      <w:proofErr w:type="spellStart"/>
      <w:r w:rsidRPr="00787582">
        <w:rPr>
          <w:b/>
        </w:rPr>
        <w:t>Tx_Sj_Frequency</w:t>
      </w:r>
      <w:proofErr w:type="spellEnd"/>
      <w:r w:rsidRPr="00787582">
        <w:rPr>
          <w:b/>
        </w:rPr>
        <w:t xml:space="preserve">, </w:t>
      </w:r>
      <w:proofErr w:type="spellStart"/>
      <w:r w:rsidRPr="00787582">
        <w:rPr>
          <w:b/>
        </w:rPr>
        <w:t>Rx_Clock_Recovery_Mean</w:t>
      </w:r>
      <w:proofErr w:type="spellEnd"/>
      <w:r w:rsidRPr="00787582">
        <w:rPr>
          <w:b/>
        </w:rPr>
        <w:t xml:space="preserve">, </w:t>
      </w:r>
      <w:proofErr w:type="spellStart"/>
      <w:r w:rsidRPr="00787582">
        <w:rPr>
          <w:b/>
        </w:rPr>
        <w:t>Rx_Clock_Recovery_Rj</w:t>
      </w:r>
      <w:proofErr w:type="spellEnd"/>
      <w:r w:rsidRPr="00787582">
        <w:rPr>
          <w:b/>
        </w:rPr>
        <w:t xml:space="preserve">, </w:t>
      </w:r>
    </w:p>
    <w:p w:rsidR="00523F96" w:rsidRPr="00787582"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roofErr w:type="spellStart"/>
      <w:proofErr w:type="gramStart"/>
      <w:r w:rsidRPr="00787582">
        <w:rPr>
          <w:b/>
        </w:rPr>
        <w:t>Rx_Clock_Recovery_Dj</w:t>
      </w:r>
      <w:proofErr w:type="spellEnd"/>
      <w:r w:rsidRPr="00787582">
        <w:rPr>
          <w:b/>
        </w:rPr>
        <w:t xml:space="preserve">, </w:t>
      </w:r>
      <w:proofErr w:type="spellStart"/>
      <w:r w:rsidRPr="00787582">
        <w:rPr>
          <w:b/>
        </w:rPr>
        <w:t>Rx_Clock_Recovery_Sj</w:t>
      </w:r>
      <w:proofErr w:type="spellEnd"/>
      <w:r w:rsidRPr="00787582">
        <w:rPr>
          <w:b/>
        </w:rPr>
        <w:t xml:space="preserve">, </w:t>
      </w:r>
      <w:proofErr w:type="spellStart"/>
      <w:r w:rsidRPr="00787582">
        <w:rPr>
          <w:b/>
        </w:rPr>
        <w:t>Rx_Clock_Recovery_DCD</w:t>
      </w:r>
      <w:proofErr w:type="spellEnd"/>
      <w:r w:rsidRPr="00787582">
        <w:rPr>
          <w:b/>
        </w:rPr>
        <w:t xml:space="preserve">, </w:t>
      </w:r>
      <w:proofErr w:type="spellStart"/>
      <w:r w:rsidRPr="00787582">
        <w:rPr>
          <w:b/>
        </w:rPr>
        <w:t>Rx_Rj</w:t>
      </w:r>
      <w:proofErr w:type="spellEnd"/>
      <w:r w:rsidRPr="00787582">
        <w:rPr>
          <w:b/>
        </w:rPr>
        <w:t xml:space="preserve">, </w:t>
      </w:r>
      <w:proofErr w:type="spellStart"/>
      <w:r w:rsidRPr="00787582">
        <w:rPr>
          <w:b/>
        </w:rPr>
        <w:t>Rx_Dj</w:t>
      </w:r>
      <w:proofErr w:type="spellEnd"/>
      <w:r w:rsidRPr="00787582">
        <w:rPr>
          <w:b/>
        </w:rPr>
        <w:t xml:space="preserve">, </w:t>
      </w:r>
      <w:proofErr w:type="spellStart"/>
      <w:r w:rsidRPr="00787582">
        <w:rPr>
          <w:b/>
        </w:rPr>
        <w:t>Rx_Sj</w:t>
      </w:r>
      <w:proofErr w:type="spellEnd"/>
      <w:r w:rsidRPr="00787582">
        <w:rPr>
          <w:b/>
        </w:rPr>
        <w:t xml:space="preserve">, </w:t>
      </w:r>
      <w:proofErr w:type="spellStart"/>
      <w:r w:rsidRPr="00787582">
        <w:rPr>
          <w:b/>
        </w:rPr>
        <w:t>Rx_DCD</w:t>
      </w:r>
      <w:proofErr w:type="spellEnd"/>
      <w:r w:rsidRPr="00787582">
        <w:rPr>
          <w:b/>
        </w:rPr>
        <w:t xml:space="preserve">, and </w:t>
      </w:r>
      <w:proofErr w:type="spellStart"/>
      <w:r w:rsidRPr="00787582">
        <w:rPr>
          <w:b/>
        </w:rPr>
        <w:t>Rx_Noise</w:t>
      </w:r>
      <w:proofErr w:type="spellEnd"/>
      <w:r w:rsidRPr="00787582">
        <w:rPr>
          <w:b/>
        </w:rPr>
        <w:t>.</w:t>
      </w:r>
      <w:proofErr w:type="gramEnd"/>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There are three sources of jitter that are accounted for using the parameters introduced in this BIRD; Tx Jitter, Rx Clock Data Recovery (CDR) Jitter and Rx Reference Clock Jitter. The Rx CDR has the ability to filter low frequency Tx Jitter and Rx Reference Clock Jitter. The parameters defined in this BIRD assume that the three sources of jitter are independent. IBIS 5.0 already defines parameters </w:t>
      </w:r>
      <w:r w:rsidRPr="00787582">
        <w:rPr>
          <w:b/>
        </w:rPr>
        <w:t xml:space="preserve">Tx_Jitter, </w:t>
      </w:r>
      <w:proofErr w:type="spellStart"/>
      <w:r w:rsidRPr="00787582">
        <w:rPr>
          <w:b/>
        </w:rPr>
        <w:t>Tx_DCD</w:t>
      </w:r>
      <w:proofErr w:type="spellEnd"/>
      <w:r w:rsidRPr="00787582">
        <w:rPr>
          <w:b/>
        </w:rPr>
        <w:t xml:space="preserve"> and </w:t>
      </w:r>
      <w:proofErr w:type="spellStart"/>
      <w:r w:rsidRPr="00787582">
        <w:rPr>
          <w:b/>
        </w:rPr>
        <w:t>Rx_Clock_PDF</w:t>
      </w:r>
      <w:proofErr w:type="spellEnd"/>
      <w:r w:rsidRPr="001C0399">
        <w:t xml:space="preserve">. </w:t>
      </w:r>
      <w:proofErr w:type="spellStart"/>
      <w:r w:rsidRPr="00787582">
        <w:rPr>
          <w:b/>
        </w:rPr>
        <w:t>Tx_DCD</w:t>
      </w:r>
      <w:proofErr w:type="spellEnd"/>
      <w:r w:rsidRPr="001C0399">
        <w:t xml:space="preserve"> is clarified in this BIRD. The parameters </w:t>
      </w:r>
      <w:proofErr w:type="spellStart"/>
      <w:r w:rsidRPr="00787582">
        <w:rPr>
          <w:b/>
        </w:rPr>
        <w:t>Tx_Rj</w:t>
      </w:r>
      <w:proofErr w:type="spellEnd"/>
      <w:r w:rsidRPr="00787582">
        <w:rPr>
          <w:b/>
        </w:rPr>
        <w:t xml:space="preserve">, </w:t>
      </w:r>
      <w:proofErr w:type="spellStart"/>
      <w:r w:rsidRPr="00787582">
        <w:rPr>
          <w:b/>
        </w:rPr>
        <w:t>Tx_Dj</w:t>
      </w:r>
      <w:proofErr w:type="spellEnd"/>
      <w:r w:rsidRPr="00787582">
        <w:rPr>
          <w:b/>
        </w:rPr>
        <w:t xml:space="preserve">, </w:t>
      </w:r>
      <w:proofErr w:type="spellStart"/>
      <w:r w:rsidRPr="00787582">
        <w:rPr>
          <w:b/>
        </w:rPr>
        <w:t>Tx_Sj</w:t>
      </w:r>
      <w:proofErr w:type="spellEnd"/>
      <w:r w:rsidRPr="00787582">
        <w:rPr>
          <w:b/>
        </w:rPr>
        <w:t xml:space="preserve">, and </w:t>
      </w:r>
      <w:proofErr w:type="spellStart"/>
      <w:r w:rsidRPr="00787582">
        <w:rPr>
          <w:b/>
        </w:rPr>
        <w:t>Tx_Sj_Frequency</w:t>
      </w:r>
      <w:proofErr w:type="spellEnd"/>
      <w:r w:rsidRPr="001C0399">
        <w:t xml:space="preserve"> have similar functionality to the existing Tx_Jitter, but offer more granularity in defining the various components of Tx </w:t>
      </w:r>
      <w:r>
        <w:t xml:space="preserve">Jitter. </w:t>
      </w:r>
      <w:proofErr w:type="spellStart"/>
      <w:r>
        <w:t>Similarly</w:t>
      </w:r>
      <w:proofErr w:type="gramStart"/>
      <w:r>
        <w:t>,</w:t>
      </w:r>
      <w:r w:rsidRPr="00787582">
        <w:rPr>
          <w:b/>
        </w:rPr>
        <w:t>Rx</w:t>
      </w:r>
      <w:proofErr w:type="gramEnd"/>
      <w:r w:rsidRPr="00787582">
        <w:rPr>
          <w:b/>
        </w:rPr>
        <w:t>_Clock_Recovery_Mean</w:t>
      </w:r>
      <w:proofErr w:type="spellEnd"/>
      <w:r w:rsidRPr="00787582">
        <w:rPr>
          <w:b/>
        </w:rPr>
        <w:t xml:space="preserve">, </w:t>
      </w:r>
      <w:proofErr w:type="spellStart"/>
      <w:r w:rsidRPr="00787582">
        <w:rPr>
          <w:b/>
        </w:rPr>
        <w:t>Rx_Clock_Recovery_Rj</w:t>
      </w:r>
      <w:proofErr w:type="spellEnd"/>
      <w:r w:rsidRPr="00787582">
        <w:rPr>
          <w:b/>
        </w:rPr>
        <w:t xml:space="preserve">, </w:t>
      </w:r>
      <w:proofErr w:type="spellStart"/>
      <w:r w:rsidRPr="00787582">
        <w:rPr>
          <w:b/>
        </w:rPr>
        <w:t>Rx_Clock_Recovery_Dj</w:t>
      </w:r>
      <w:proofErr w:type="spellEnd"/>
      <w:r w:rsidRPr="00787582">
        <w:rPr>
          <w:b/>
        </w:rPr>
        <w:t xml:space="preserve">, </w:t>
      </w:r>
      <w:proofErr w:type="spellStart"/>
      <w:r w:rsidRPr="00787582">
        <w:rPr>
          <w:b/>
        </w:rPr>
        <w:t>Rx_Clock_Recovery_Sj</w:t>
      </w:r>
      <w:proofErr w:type="spellEnd"/>
      <w:r w:rsidRPr="00787582">
        <w:rPr>
          <w:b/>
        </w:rPr>
        <w:t xml:space="preserve">, and </w:t>
      </w:r>
      <w:proofErr w:type="spellStart"/>
      <w:r w:rsidRPr="00787582">
        <w:rPr>
          <w:b/>
        </w:rPr>
        <w:t>Rx_Clock_Recovery_DCD</w:t>
      </w:r>
      <w:proofErr w:type="spellEnd"/>
      <w:r w:rsidRPr="001C0399">
        <w:t xml:space="preserve"> offer increased granularity in defining the CDR behavior when doing statistical analysis, and when Rx AMI_GetWave does not return </w:t>
      </w:r>
      <w:proofErr w:type="spellStart"/>
      <w:r w:rsidRPr="001C0399">
        <w:t>clock_times</w:t>
      </w:r>
      <w:proofErr w:type="spellEnd"/>
      <w:r w:rsidRPr="001C0399">
        <w:t xml:space="preserve">. </w:t>
      </w:r>
      <w:proofErr w:type="spellStart"/>
      <w:r w:rsidRPr="00787582">
        <w:rPr>
          <w:b/>
        </w:rPr>
        <w:t>Rx_Rj</w:t>
      </w:r>
      <w:proofErr w:type="spellEnd"/>
      <w:r w:rsidRPr="00787582">
        <w:rPr>
          <w:b/>
        </w:rPr>
        <w:t xml:space="preserve">, </w:t>
      </w:r>
      <w:proofErr w:type="spellStart"/>
      <w:r w:rsidRPr="00787582">
        <w:rPr>
          <w:b/>
        </w:rPr>
        <w:t>Rx_Dj</w:t>
      </w:r>
      <w:proofErr w:type="spellEnd"/>
      <w:r w:rsidRPr="00787582">
        <w:rPr>
          <w:b/>
        </w:rPr>
        <w:t xml:space="preserve">, </w:t>
      </w:r>
      <w:proofErr w:type="spellStart"/>
      <w:r w:rsidRPr="00787582">
        <w:rPr>
          <w:b/>
        </w:rPr>
        <w:t>Rx_Sj</w:t>
      </w:r>
      <w:proofErr w:type="spellEnd"/>
      <w:r w:rsidRPr="00787582">
        <w:rPr>
          <w:b/>
        </w:rPr>
        <w:t xml:space="preserve">, and </w:t>
      </w:r>
      <w:proofErr w:type="spellStart"/>
      <w:r w:rsidRPr="00787582">
        <w:rPr>
          <w:b/>
        </w:rPr>
        <w:t>Rx_DCD</w:t>
      </w:r>
      <w:proofErr w:type="spellEnd"/>
      <w:r w:rsidRPr="001C0399">
        <w:t xml:space="preserve"> describe jitter components that do not exist in IBIS 5.0, and offer the model maker a means to inform the EDA tool about how much extra jitter it should add to sampling instants. That is, these parameters indicate how much, as well as what type of, jitter is present in the actual device, but not reflected in the model. </w:t>
      </w:r>
      <w:proofErr w:type="spellStart"/>
      <w:r w:rsidRPr="001C0399">
        <w:t>Rx_Noise</w:t>
      </w:r>
      <w:proofErr w:type="spellEnd"/>
      <w:r w:rsidRPr="001C0399">
        <w:t xml:space="preserve"> is unique among </w:t>
      </w:r>
      <w:r w:rsidRPr="001C0399">
        <w:lastRenderedPageBreak/>
        <w:t xml:space="preserve">the parameters being introduced by this BIRD, in that it describes variations in the amplitude of the received signal, as opposed to variations in the time of sampling instants. </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There are other possible methods of describing jitter. These include defining </w:t>
      </w:r>
      <w:proofErr w:type="gramStart"/>
      <w:r w:rsidRPr="001C0399">
        <w:t>Tx</w:t>
      </w:r>
      <w:proofErr w:type="gramEnd"/>
      <w:r w:rsidRPr="001C0399">
        <w:t xml:space="preserve"> and Rx Jitter Spectral Density distributions and applying Rx Jitter explicitly as re</w:t>
      </w:r>
      <w:r>
        <w:t xml:space="preserve">ference clock transition </w:t>
      </w:r>
      <w:proofErr w:type="spellStart"/>
      <w:r>
        <w:t>times.</w:t>
      </w:r>
      <w:r w:rsidRPr="001C0399">
        <w:t>These</w:t>
      </w:r>
      <w:proofErr w:type="spellEnd"/>
      <w:r w:rsidRPr="001C0399">
        <w:t xml:space="preserve"> advanced methods of handling jitter are left for a future BIRD.</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Each parameter defined in the BIRD has included both a verbal and a mathematical description of how that parameter would affect the </w:t>
      </w:r>
      <w:proofErr w:type="gramStart"/>
      <w:r w:rsidRPr="001C0399">
        <w:t>Tx</w:t>
      </w:r>
      <w:proofErr w:type="gramEnd"/>
      <w:r w:rsidRPr="001C0399">
        <w:t xml:space="preserve"> transition times, Rx CDR and Rx jitter not accounted for in the CDR. In the AMI statistical flow, these impairments are treated as distributions which affect both the clock PDF and statistical eye. In the AMI time domain flow, the EDA tool may apply these jitter parameters directly to the </w:t>
      </w:r>
      <w:proofErr w:type="gramStart"/>
      <w:r w:rsidRPr="001C0399">
        <w:t>Tx</w:t>
      </w:r>
      <w:proofErr w:type="gramEnd"/>
      <w:r w:rsidRPr="001C0399">
        <w:t xml:space="preserve"> stimulus input and the Rx </w:t>
      </w:r>
      <w:proofErr w:type="spellStart"/>
      <w:r w:rsidRPr="001C0399">
        <w:t>clock_times</w:t>
      </w:r>
      <w:proofErr w:type="spellEnd"/>
      <w:r w:rsidRPr="001C0399">
        <w:t xml:space="preserve"> using the given equations. Since these jitter parameters are independent, the EDA tool may use other statistical methods to account for these impairments.   </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Please note that even if no intrinsic jitter were present in the </w:t>
      </w:r>
      <w:proofErr w:type="gramStart"/>
      <w:r w:rsidRPr="001C0399">
        <w:t>Tx</w:t>
      </w:r>
      <w:proofErr w:type="gramEnd"/>
      <w:r w:rsidRPr="001C0399">
        <w:t xml:space="preserve"> and Rx, one would still experience an eye that has apparent jitter at the Rx data decision point. This jitter is caused by ISI, which is, typically, non-zero despite the efforts of </w:t>
      </w:r>
      <w:proofErr w:type="gramStart"/>
      <w:r w:rsidRPr="001C0399">
        <w:t>Tx</w:t>
      </w:r>
      <w:proofErr w:type="gramEnd"/>
      <w:r w:rsidRPr="001C0399">
        <w:t xml:space="preserve"> and Rx Equalization. </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The model maker may assume that any and all non-zero values passed in these parameters will be used by the EDA tool in one of the following two phases:</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1)</w:t>
      </w:r>
      <w:r w:rsidRPr="001C0399">
        <w:tab/>
        <w:t>Input stimulus generation, or</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2)</w:t>
      </w:r>
      <w:r w:rsidRPr="001C0399">
        <w:tab/>
        <w:t>Post-processing of simulation results.</w:t>
      </w: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23F96" w:rsidRPr="001C0399" w:rsidRDefault="00523F96" w:rsidP="0052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0399">
        <w:t xml:space="preserve">The definition of </w:t>
      </w:r>
      <w:proofErr w:type="spellStart"/>
      <w:r w:rsidRPr="001C0399">
        <w:t>Tx_DCD</w:t>
      </w:r>
      <w:proofErr w:type="spellEnd"/>
      <w:r w:rsidRPr="001C0399">
        <w:t xml:space="preserve"> is clarified, and the allowed Usage is changed to Info.</w:t>
      </w: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720E8F" w:rsidRPr="00175664" w:rsidRDefault="00CF32FC">
      <w:pPr>
        <w:pStyle w:val="HTMLPreformatted"/>
        <w:rPr>
          <w:rFonts w:ascii="Times New Roman" w:hAnsi="Times New Roman" w:cs="Times New Roman"/>
          <w:i/>
          <w:sz w:val="24"/>
          <w:szCs w:val="24"/>
        </w:rPr>
      </w:pPr>
      <w:r>
        <w:rPr>
          <w:rFonts w:ascii="Times New Roman" w:hAnsi="Times New Roman" w:cs="Times New Roman"/>
          <w:sz w:val="24"/>
          <w:szCs w:val="24"/>
        </w:rPr>
        <w:t>{</w:t>
      </w:r>
      <w:r w:rsidR="00B71144" w:rsidRPr="00175664">
        <w:rPr>
          <w:rFonts w:ascii="Times New Roman" w:hAnsi="Times New Roman" w:cs="Times New Roman"/>
          <w:i/>
          <w:sz w:val="24"/>
          <w:szCs w:val="24"/>
        </w:rPr>
        <w:t>These documents will be archived, so use this section to add any detail that is not part of the section above or the changed text itself , but should not be lost.}</w:t>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0954EC" w:rsidRDefault="000954EC"/>
    <w:p w:rsidR="000954EC" w:rsidRDefault="000954EC" w:rsidP="000954EC"/>
    <w:p w:rsidR="00720E8F" w:rsidRPr="00CF23A9" w:rsidRDefault="00523F96" w:rsidP="00175664">
      <w:pPr>
        <w:rPr>
          <w:b/>
        </w:rPr>
      </w:pPr>
      <w:r w:rsidRPr="00CF23A9">
        <w:rPr>
          <w:b/>
        </w:rPr>
        <w:t xml:space="preserve">Change the following text on page </w:t>
      </w:r>
      <w:r w:rsidR="00CF23A9" w:rsidRPr="00CF23A9">
        <w:rPr>
          <w:b/>
        </w:rPr>
        <w:t>188</w:t>
      </w:r>
    </w:p>
    <w:p w:rsidR="00CF23A9" w:rsidRDefault="00CF23A9" w:rsidP="00175664"/>
    <w:p w:rsidR="009931EE" w:rsidRDefault="009931EE" w:rsidP="009931EE">
      <w:pPr>
        <w:pStyle w:val="KeywordDescriptions"/>
        <w:rPr>
          <w:rStyle w:val="KeywordNameTOCChar"/>
        </w:rPr>
      </w:pPr>
      <w:r>
        <w:rPr>
          <w:i/>
        </w:rPr>
        <w:t>Descriptors</w:t>
      </w:r>
      <w:r>
        <w:t>:</w:t>
      </w:r>
    </w:p>
    <w:p w:rsidR="009931EE" w:rsidRDefault="009931EE" w:rsidP="009931EE">
      <w:pPr>
        <w:pStyle w:val="ListContinue"/>
        <w:spacing w:after="0"/>
      </w:pPr>
      <w:r>
        <w:t>Usage:</w:t>
      </w:r>
      <w:r>
        <w:tab/>
      </w:r>
      <w:r>
        <w:tab/>
        <w:t>Info, Out</w:t>
      </w:r>
    </w:p>
    <w:p w:rsidR="009931EE" w:rsidRDefault="009931EE" w:rsidP="009931EE">
      <w:pPr>
        <w:pStyle w:val="ListContinue"/>
        <w:spacing w:after="0"/>
        <w:rPr>
          <w:b/>
        </w:rPr>
      </w:pPr>
      <w:r>
        <w:t>Type:</w:t>
      </w:r>
      <w:r>
        <w:tab/>
      </w:r>
      <w:r>
        <w:tab/>
        <w:t>Float, UI</w:t>
      </w:r>
    </w:p>
    <w:p w:rsidR="009931EE" w:rsidRDefault="009931EE" w:rsidP="009931EE">
      <w:pPr>
        <w:pStyle w:val="ListContinue"/>
        <w:spacing w:after="0"/>
        <w:rPr>
          <w:b/>
        </w:rPr>
      </w:pPr>
      <w:r>
        <w:t>Format:</w:t>
      </w:r>
      <w:r>
        <w:tab/>
      </w:r>
      <w:r>
        <w:tab/>
        <w:t>Value, Range, Corner, List, Increment, Steps</w:t>
      </w:r>
    </w:p>
    <w:p w:rsidR="009931EE" w:rsidRDefault="009931EE" w:rsidP="009931EE">
      <w:pPr>
        <w:pStyle w:val="ListContinue"/>
        <w:spacing w:after="0"/>
        <w:rPr>
          <w:b/>
          <w:i/>
        </w:rPr>
      </w:pPr>
      <w:r>
        <w:t>Default:</w:t>
      </w:r>
      <w:r>
        <w:tab/>
      </w:r>
      <w:r>
        <w:tab/>
        <w:t>&lt;</w:t>
      </w:r>
      <w:proofErr w:type="spellStart"/>
      <w:r>
        <w:t>numeric_literal</w:t>
      </w:r>
      <w:proofErr w:type="spellEnd"/>
      <w:r>
        <w:rPr>
          <w:i/>
        </w:rPr>
        <w:t>&gt;</w:t>
      </w:r>
    </w:p>
    <w:p w:rsidR="009931EE" w:rsidRDefault="009931EE" w:rsidP="009931EE">
      <w:pPr>
        <w:pStyle w:val="ListContinue"/>
        <w:spacing w:after="80"/>
        <w:rPr>
          <w:b/>
          <w:i/>
        </w:rPr>
      </w:pPr>
      <w:r>
        <w:t>Description:</w:t>
      </w:r>
      <w:r>
        <w:rPr>
          <w:i/>
        </w:rPr>
        <w:tab/>
      </w:r>
      <w:r>
        <w:t>&lt;string&gt;</w:t>
      </w:r>
    </w:p>
    <w:p w:rsidR="00CF23A9" w:rsidRPr="005F36B3" w:rsidRDefault="00CF23A9" w:rsidP="00CF23A9">
      <w:pPr>
        <w:pStyle w:val="KeywordDescriptions"/>
        <w:rPr>
          <w:rStyle w:val="KeywordNameTOCChar"/>
        </w:rPr>
      </w:pPr>
      <w:r>
        <w:rPr>
          <w:i/>
        </w:rPr>
        <w:t>Definition</w:t>
      </w:r>
      <w:r w:rsidRPr="00AE08D7">
        <w:rPr>
          <w:i/>
        </w:rPr>
        <w:t>:</w:t>
      </w:r>
      <w:r>
        <w:tab/>
      </w:r>
      <w:proofErr w:type="spellStart"/>
      <w:r w:rsidRPr="007C4C1B">
        <w:t>Tx_DCD</w:t>
      </w:r>
      <w:proofErr w:type="spellEnd"/>
      <w:r w:rsidRPr="007C4C1B">
        <w:t xml:space="preserve"> (Transmit Duty Cycle Distortion</w:t>
      </w:r>
      <w:r>
        <w:t>)</w:t>
      </w:r>
      <w:r w:rsidRPr="007C4C1B">
        <w:t xml:space="preserve"> tells</w:t>
      </w:r>
      <w:r>
        <w:t xml:space="preserve"> the EDA tool the maximum deviation of the duration of a transmitted pulse as a fraction of the nominal pulse width</w:t>
      </w:r>
      <w:r w:rsidRPr="003D2E5F">
        <w:t>.</w:t>
      </w:r>
      <w:r w:rsidRPr="00500B80">
        <w:t xml:space="preserve"> Entries are assumed to be in units of seconds when declared as Type Float.</w:t>
      </w:r>
    </w:p>
    <w:p w:rsidR="00CF23A9" w:rsidRDefault="00CF23A9" w:rsidP="00175664"/>
    <w:p w:rsidR="00CF23A9" w:rsidRDefault="00CF23A9" w:rsidP="00175664">
      <w:r>
        <w:t>To:</w:t>
      </w:r>
    </w:p>
    <w:p w:rsidR="00CF23A9" w:rsidRDefault="00CF23A9" w:rsidP="00175664"/>
    <w:p w:rsidR="009931EE" w:rsidRDefault="009931EE" w:rsidP="009931EE">
      <w:pPr>
        <w:pStyle w:val="KeywordDescriptions"/>
        <w:rPr>
          <w:rStyle w:val="KeywordNameTOCChar"/>
        </w:rPr>
      </w:pPr>
      <w:r>
        <w:rPr>
          <w:i/>
        </w:rPr>
        <w:t>Descriptors</w:t>
      </w:r>
      <w:r>
        <w:t>:</w:t>
      </w:r>
    </w:p>
    <w:p w:rsidR="009931EE" w:rsidRDefault="009931EE" w:rsidP="009931EE">
      <w:pPr>
        <w:pStyle w:val="ListContinue"/>
        <w:spacing w:after="0"/>
      </w:pPr>
      <w:r>
        <w:t>Usage:</w:t>
      </w:r>
      <w:r>
        <w:tab/>
      </w:r>
      <w:r>
        <w:tab/>
        <w:t>Info</w:t>
      </w:r>
    </w:p>
    <w:p w:rsidR="009931EE" w:rsidRDefault="009931EE" w:rsidP="009931EE">
      <w:pPr>
        <w:pStyle w:val="ListContinue"/>
        <w:spacing w:after="0"/>
        <w:rPr>
          <w:b/>
        </w:rPr>
      </w:pPr>
      <w:r>
        <w:t>Type:</w:t>
      </w:r>
      <w:r>
        <w:tab/>
      </w:r>
      <w:r>
        <w:tab/>
        <w:t>Float, UI</w:t>
      </w:r>
    </w:p>
    <w:p w:rsidR="009931EE" w:rsidRDefault="009931EE" w:rsidP="009931EE">
      <w:pPr>
        <w:pStyle w:val="ListContinue"/>
        <w:spacing w:after="0"/>
        <w:rPr>
          <w:b/>
        </w:rPr>
      </w:pPr>
      <w:r>
        <w:t>Format:</w:t>
      </w:r>
      <w:r>
        <w:tab/>
      </w:r>
      <w:r>
        <w:tab/>
        <w:t>Value, Range, Corner, List, Increment, Steps</w:t>
      </w:r>
    </w:p>
    <w:p w:rsidR="009931EE" w:rsidRDefault="009931EE" w:rsidP="009931EE">
      <w:pPr>
        <w:pStyle w:val="ListContinue"/>
        <w:spacing w:after="0"/>
        <w:rPr>
          <w:b/>
          <w:i/>
        </w:rPr>
      </w:pPr>
      <w:r>
        <w:t>Default:</w:t>
      </w:r>
      <w:r>
        <w:tab/>
      </w:r>
      <w:r>
        <w:tab/>
        <w:t>&lt;</w:t>
      </w:r>
      <w:proofErr w:type="spellStart"/>
      <w:r>
        <w:t>numeric_literal</w:t>
      </w:r>
      <w:proofErr w:type="spellEnd"/>
      <w:r>
        <w:rPr>
          <w:i/>
        </w:rPr>
        <w:t>&gt;</w:t>
      </w:r>
    </w:p>
    <w:p w:rsidR="009931EE" w:rsidRDefault="009931EE" w:rsidP="009931EE">
      <w:pPr>
        <w:pStyle w:val="ListContinue"/>
        <w:spacing w:after="80"/>
        <w:rPr>
          <w:b/>
          <w:i/>
        </w:rPr>
      </w:pPr>
      <w:r>
        <w:t>Description:</w:t>
      </w:r>
      <w:r>
        <w:rPr>
          <w:i/>
        </w:rPr>
        <w:tab/>
      </w:r>
      <w:r>
        <w:t>&lt;string&gt;</w:t>
      </w:r>
    </w:p>
    <w:p w:rsidR="00CF23A9" w:rsidRPr="001C0399" w:rsidRDefault="001F1688"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rPr>
        <w:t>Definition</w:t>
      </w:r>
      <w:r w:rsidRPr="00AE08D7">
        <w:rPr>
          <w:i/>
        </w:rPr>
        <w:t>:</w:t>
      </w:r>
      <w:r>
        <w:tab/>
      </w:r>
      <w:proofErr w:type="spellStart"/>
      <w:r w:rsidRPr="007C4C1B">
        <w:t>Tx_DCD</w:t>
      </w:r>
      <w:proofErr w:type="spellEnd"/>
      <w:r w:rsidRPr="007C4C1B">
        <w:t xml:space="preserve"> (Transmit Duty Cycle Distortion</w:t>
      </w:r>
      <w:proofErr w:type="gramStart"/>
      <w:r>
        <w:t>)</w:t>
      </w:r>
      <w:r w:rsidRPr="007C4C1B">
        <w:t xml:space="preserve"> </w:t>
      </w:r>
      <w:r w:rsidR="00CF23A9" w:rsidRPr="001C0399">
        <w:t xml:space="preserve"> defines</w:t>
      </w:r>
      <w:proofErr w:type="gramEnd"/>
      <w:r w:rsidR="00CF23A9" w:rsidRPr="001C0399">
        <w:t xml:space="preserve"> half the peak</w:t>
      </w:r>
      <w:r w:rsidR="00CF23A9">
        <w:t xml:space="preserve"> </w:t>
      </w:r>
      <w:r w:rsidR="00CF23A9" w:rsidRPr="001C0399">
        <w:t>to pe</w:t>
      </w:r>
      <w:r w:rsidR="00B93DBD">
        <w:t xml:space="preserve">ak clock duty cycle distortion </w:t>
      </w:r>
      <w:r w:rsidR="00CF23A9" w:rsidRPr="001C0399">
        <w:t>to be</w:t>
      </w:r>
      <w:r w:rsidR="00B93DBD">
        <w:t xml:space="preserve"> </w:t>
      </w:r>
      <w:r w:rsidR="00CF23A9" w:rsidRPr="001C0399">
        <w:t>added to the behavior implemented by the EDA tool by modifying</w:t>
      </w:r>
      <w:r w:rsidR="00CF23A9">
        <w:t xml:space="preserve"> </w:t>
      </w:r>
      <w:r w:rsidR="00CF23A9" w:rsidRPr="001C0399">
        <w:t>the stimulus input or by post processing the simulation</w:t>
      </w:r>
    </w:p>
    <w:p w:rsidR="00CF23A9" w:rsidRDefault="00CF23A9" w:rsidP="00175664"/>
    <w:p w:rsidR="00CF23A9" w:rsidRPr="001C0399" w:rsidRDefault="00CF23A9"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roofErr w:type="gramStart"/>
      <w:r w:rsidRPr="001C0399">
        <w:t>Time(</w:t>
      </w:r>
      <w:proofErr w:type="gramEnd"/>
      <w:r w:rsidRPr="001C0399">
        <w:t>n)=n*</w:t>
      </w:r>
      <w:proofErr w:type="spellStart"/>
      <w:r w:rsidRPr="001C0399">
        <w:t>bit_time+Tx_DCD</w:t>
      </w:r>
      <w:proofErr w:type="spellEnd"/>
      <w:r w:rsidRPr="001C0399">
        <w:t>*(-1.0)^n</w:t>
      </w:r>
    </w:p>
    <w:p w:rsidR="00CF23A9" w:rsidRDefault="00CF23A9"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roofErr w:type="gramStart"/>
      <w:r w:rsidRPr="001C0399">
        <w:t>n*</w:t>
      </w:r>
      <w:proofErr w:type="spellStart"/>
      <w:proofErr w:type="gramEnd"/>
      <w:r w:rsidRPr="001C0399">
        <w:t>bit_time</w:t>
      </w:r>
      <w:proofErr w:type="spellEnd"/>
      <w:r w:rsidRPr="001C0399">
        <w:t xml:space="preserve"> is the ideal time of the nth clock. </w:t>
      </w:r>
    </w:p>
    <w:p w:rsidR="003F79F0" w:rsidRDefault="00CF23A9"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roofErr w:type="gramStart"/>
      <w:r w:rsidRPr="001C0399">
        <w:t>Time(</w:t>
      </w:r>
      <w:proofErr w:type="gramEnd"/>
      <w:r w:rsidRPr="001C0399">
        <w:t xml:space="preserve">n) is the time of the nth clock modified when creating input </w:t>
      </w:r>
      <w:r>
        <w:t xml:space="preserve"> </w:t>
      </w:r>
      <w:r w:rsidRPr="001C0399">
        <w:t>waveforms for the Tx.</w:t>
      </w:r>
      <w:r>
        <w:t xml:space="preserve"> </w:t>
      </w:r>
    </w:p>
    <w:p w:rsidR="003F79F0" w:rsidRDefault="003F79F0"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F23A9" w:rsidRPr="001C0399" w:rsidRDefault="00B93DBD"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0B80">
        <w:t>Entries are assumed to be in units of seconds when declared as Type Float.</w:t>
      </w:r>
      <w:r>
        <w:t xml:space="preserve"> </w:t>
      </w:r>
      <w:r w:rsidR="00CF23A9" w:rsidRPr="001C0399">
        <w:t>Note that all equations using jitter parameters that can be defined as UI shall be assumed to seconds in these formulae.</w:t>
      </w:r>
    </w:p>
    <w:p w:rsidR="00CF23A9" w:rsidRPr="001C0399" w:rsidRDefault="00CF23A9" w:rsidP="00CF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CF23A9" w:rsidRDefault="00CF23A9" w:rsidP="00175664"/>
    <w:p w:rsidR="00CF23A9" w:rsidRDefault="00CF23A9" w:rsidP="00175664"/>
    <w:p w:rsidR="003F79F0" w:rsidRDefault="003F79F0" w:rsidP="003F79F0">
      <w:pPr>
        <w:autoSpaceDE w:val="0"/>
        <w:autoSpaceDN w:val="0"/>
        <w:adjustRightInd w:val="0"/>
        <w:rPr>
          <w:rFonts w:ascii="Courier New" w:hAnsi="Courier New" w:cs="Courier New"/>
          <w:sz w:val="22"/>
          <w:szCs w:val="22"/>
          <w:lang w:eastAsia="en-US"/>
        </w:rPr>
      </w:pPr>
    </w:p>
    <w:p w:rsidR="003F79F0" w:rsidRDefault="003F79F0" w:rsidP="003F79F0">
      <w:pPr>
        <w:autoSpaceDE w:val="0"/>
        <w:autoSpaceDN w:val="0"/>
        <w:adjustRightInd w:val="0"/>
        <w:rPr>
          <w:rFonts w:ascii="Courier New" w:hAnsi="Courier New" w:cs="Courier New"/>
          <w:sz w:val="22"/>
          <w:szCs w:val="22"/>
          <w:lang w:eastAsia="en-US"/>
        </w:rPr>
      </w:pPr>
    </w:p>
    <w:p w:rsidR="003F79F0" w:rsidRPr="003F79F0" w:rsidRDefault="003F79F0" w:rsidP="003F79F0">
      <w:pPr>
        <w:autoSpaceDE w:val="0"/>
        <w:autoSpaceDN w:val="0"/>
        <w:adjustRightInd w:val="0"/>
        <w:rPr>
          <w:lang w:eastAsia="en-US"/>
        </w:rPr>
      </w:pPr>
      <w:r w:rsidRPr="003F79F0">
        <w:rPr>
          <w:lang w:eastAsia="en-US"/>
        </w:rPr>
        <w:t xml:space="preserve">The following text is added immediately before </w:t>
      </w:r>
      <w:proofErr w:type="gramStart"/>
      <w:r w:rsidRPr="003F79F0">
        <w:rPr>
          <w:lang w:eastAsia="en-US"/>
        </w:rPr>
        <w:t>Tabl</w:t>
      </w:r>
      <w:r w:rsidR="00BB5E57">
        <w:rPr>
          <w:lang w:eastAsia="en-US"/>
        </w:rPr>
        <w:t xml:space="preserve">e </w:t>
      </w:r>
      <w:r w:rsidR="00D744E7">
        <w:rPr>
          <w:lang w:eastAsia="en-US"/>
        </w:rPr>
        <w:t>?</w:t>
      </w:r>
      <w:proofErr w:type="gramEnd"/>
      <w:r w:rsidR="00D744E7">
        <w:rPr>
          <w:lang w:eastAsia="en-US"/>
        </w:rPr>
        <w:t xml:space="preserve"> </w:t>
      </w:r>
      <w:proofErr w:type="gramStart"/>
      <w:r w:rsidR="00BB5E57">
        <w:rPr>
          <w:lang w:eastAsia="en-US"/>
        </w:rPr>
        <w:t>on</w:t>
      </w:r>
      <w:proofErr w:type="gramEnd"/>
      <w:r w:rsidR="00BB5E57">
        <w:rPr>
          <w:lang w:eastAsia="en-US"/>
        </w:rPr>
        <w:t xml:space="preserve"> page </w:t>
      </w:r>
      <w:r w:rsidR="00D744E7">
        <w:rPr>
          <w:lang w:eastAsia="en-US"/>
        </w:rPr>
        <w:t>???</w:t>
      </w:r>
      <w:r w:rsidR="00BB5E57">
        <w:rPr>
          <w:lang w:eastAsia="en-US"/>
        </w:rPr>
        <w:t xml:space="preserve">: Jitter, Noise </w:t>
      </w:r>
      <w:r w:rsidRPr="003F79F0">
        <w:rPr>
          <w:lang w:eastAsia="en-US"/>
        </w:rPr>
        <w:t>and Clock Parameters</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 xml:space="preserve">The following optional Reserved Parameters are used to specify impairments for the transmitter output.  These budgets specify the impairment as measured at the TX output (i.e. the transmitter output is expected to be directly modulated by these amounts).  This data is used by the simulator to either modify the input stimulus presented to the algorithmic model or when post-processing the </w:t>
      </w:r>
      <w:r w:rsidRPr="003F79F0">
        <w:rPr>
          <w:lang w:eastAsia="en-US"/>
        </w:rPr>
        <w:lastRenderedPageBreak/>
        <w:t>results from the model; the budget values specified by these parameters are not passed directly to the model itself.</w:t>
      </w:r>
    </w:p>
    <w:p w:rsidR="003F79F0" w:rsidRPr="003F79F0" w:rsidRDefault="003F79F0" w:rsidP="003F79F0">
      <w:pPr>
        <w:autoSpaceDE w:val="0"/>
        <w:autoSpaceDN w:val="0"/>
        <w:adjustRightInd w:val="0"/>
        <w:rPr>
          <w:lang w:eastAsia="en-US"/>
        </w:rPr>
      </w:pPr>
    </w:p>
    <w:p w:rsidR="00BB5E57" w:rsidRDefault="00BB5E57" w:rsidP="003F79F0">
      <w:pPr>
        <w:autoSpaceDE w:val="0"/>
        <w:autoSpaceDN w:val="0"/>
        <w:adjustRightInd w:val="0"/>
        <w:rPr>
          <w:lang w:eastAsia="en-US"/>
        </w:rPr>
      </w:pPr>
    </w:p>
    <w:p w:rsidR="00BB5E57" w:rsidRPr="003F79F0" w:rsidRDefault="00BB5E57" w:rsidP="00BB5E57">
      <w:pPr>
        <w:pStyle w:val="Keyword"/>
        <w:spacing w:before="0" w:after="80"/>
      </w:pPr>
      <w:r w:rsidRPr="003F79F0">
        <w:rPr>
          <w:i/>
        </w:rPr>
        <w:t>Parameter:</w:t>
      </w:r>
      <w:r w:rsidRPr="003F79F0">
        <w:tab/>
      </w:r>
      <w:proofErr w:type="spellStart"/>
      <w:r w:rsidRPr="00BB5E57">
        <w:rPr>
          <w:b/>
          <w:lang w:eastAsia="en-US"/>
        </w:rPr>
        <w:t>Tx_Rj</w:t>
      </w:r>
      <w:proofErr w:type="spellEnd"/>
    </w:p>
    <w:p w:rsidR="00BB5E57" w:rsidRPr="003F79F0" w:rsidRDefault="00BB5E57" w:rsidP="00BB5E57">
      <w:pPr>
        <w:pStyle w:val="KeywordDescriptions"/>
        <w:rPr>
          <w:b/>
        </w:rPr>
      </w:pPr>
      <w:r w:rsidRPr="003F79F0">
        <w:rPr>
          <w:i/>
        </w:rPr>
        <w:t>Required:</w:t>
      </w:r>
      <w:r w:rsidRPr="003F79F0">
        <w:tab/>
      </w:r>
      <w:r w:rsidR="00B25186">
        <w:t>No</w:t>
      </w:r>
    </w:p>
    <w:p w:rsidR="00BB5E57" w:rsidRPr="003F79F0" w:rsidRDefault="00BB5E57" w:rsidP="00BB5E57">
      <w:pPr>
        <w:pStyle w:val="KeywordDescriptions"/>
        <w:rPr>
          <w:b/>
        </w:rPr>
      </w:pPr>
      <w:r w:rsidRPr="003F79F0">
        <w:rPr>
          <w:i/>
        </w:rPr>
        <w:t>Descriptors</w:t>
      </w:r>
      <w:r w:rsidRPr="003F79F0">
        <w:t>:</w:t>
      </w:r>
    </w:p>
    <w:p w:rsidR="00BB5E57" w:rsidRPr="003F79F0" w:rsidRDefault="00BB5E57" w:rsidP="00BB5E57">
      <w:pPr>
        <w:pStyle w:val="ListContinue"/>
        <w:spacing w:after="80"/>
        <w:rPr>
          <w:b/>
        </w:rPr>
      </w:pPr>
      <w:r w:rsidRPr="003F79F0">
        <w:t>Usage:</w:t>
      </w:r>
      <w:r w:rsidRPr="003F79F0">
        <w:tab/>
      </w:r>
      <w:r w:rsidRPr="003F79F0">
        <w:tab/>
      </w:r>
      <w:r w:rsidRPr="003F79F0">
        <w:rPr>
          <w:lang w:eastAsia="en-US"/>
        </w:rPr>
        <w:t>Info</w:t>
      </w:r>
    </w:p>
    <w:p w:rsidR="00BB5E57" w:rsidRPr="003F79F0" w:rsidRDefault="00BB5E57" w:rsidP="00BB5E57">
      <w:pPr>
        <w:pStyle w:val="ListContinue"/>
        <w:spacing w:after="80"/>
        <w:rPr>
          <w:b/>
        </w:rPr>
      </w:pPr>
      <w:r w:rsidRPr="003F79F0">
        <w:t>Type:</w:t>
      </w:r>
      <w:r w:rsidRPr="003F79F0">
        <w:tab/>
      </w:r>
      <w:r w:rsidRPr="003F79F0">
        <w:tab/>
      </w:r>
      <w:r w:rsidRPr="003F79F0">
        <w:rPr>
          <w:lang w:eastAsia="en-US"/>
        </w:rPr>
        <w:t>Float or UI</w:t>
      </w:r>
    </w:p>
    <w:p w:rsidR="00BB5E57" w:rsidRPr="00BB5E57" w:rsidRDefault="00BB5E57" w:rsidP="00BB5E57">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B5E57" w:rsidRPr="003F79F0" w:rsidRDefault="00BB5E57" w:rsidP="00BB5E57">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B5E57" w:rsidRPr="003F79F0" w:rsidRDefault="00BB5E57" w:rsidP="00BB5E57">
      <w:pPr>
        <w:pStyle w:val="ListContinue"/>
        <w:spacing w:after="80"/>
        <w:rPr>
          <w:b/>
          <w:i/>
        </w:rPr>
      </w:pPr>
      <w:r w:rsidRPr="003F79F0">
        <w:t>Description:</w:t>
      </w:r>
      <w:r w:rsidRPr="003F79F0">
        <w:rPr>
          <w:i/>
        </w:rPr>
        <w:tab/>
      </w:r>
      <w:r>
        <w:t>&lt;string&gt;</w:t>
      </w:r>
    </w:p>
    <w:p w:rsidR="00BB5E57" w:rsidRDefault="00BB5E57" w:rsidP="00B25186">
      <w:pPr>
        <w:autoSpaceDE w:val="0"/>
        <w:autoSpaceDN w:val="0"/>
        <w:adjustRightInd w:val="0"/>
        <w:rPr>
          <w:lang w:eastAsia="en-US"/>
        </w:rPr>
      </w:pPr>
      <w:r w:rsidRPr="003F79F0">
        <w:rPr>
          <w:i/>
        </w:rPr>
        <w:t>Definition:</w:t>
      </w:r>
      <w:r w:rsidRPr="003F79F0">
        <w:tab/>
      </w:r>
      <w:r w:rsidR="00737417">
        <w:rPr>
          <w:lang w:eastAsia="en-US"/>
        </w:rPr>
        <w:t>T</w:t>
      </w:r>
      <w:r w:rsidRPr="003F79F0">
        <w:rPr>
          <w:lang w:eastAsia="en-US"/>
        </w:rPr>
        <w:t>he standard de</w:t>
      </w:r>
      <w:r w:rsidR="00B93DBD">
        <w:rPr>
          <w:lang w:eastAsia="en-US"/>
        </w:rPr>
        <w:t xml:space="preserve">viation </w:t>
      </w:r>
      <w:r w:rsidR="00737417">
        <w:rPr>
          <w:lang w:eastAsia="en-US"/>
        </w:rPr>
        <w:t>of a</w:t>
      </w:r>
      <w:r w:rsidRPr="003F79F0">
        <w:rPr>
          <w:lang w:eastAsia="en-US"/>
        </w:rPr>
        <w:t xml:space="preserve"> white Gaussian phase noise process at the transmitter which is to be added to the behavior implemented by the EDA tool by modifying the stimulus input or by post processing the simulation results.</w:t>
      </w:r>
      <w:r w:rsidR="00B93DBD">
        <w:rPr>
          <w:lang w:eastAsia="en-US"/>
        </w:rPr>
        <w:t xml:space="preserve"> </w:t>
      </w:r>
      <w:r w:rsidR="00B93DBD" w:rsidRPr="00500B80">
        <w:t>Entries are assumed to be in units of seconds when declared as Type Float.</w:t>
      </w:r>
    </w:p>
    <w:p w:rsidR="00BB5E57" w:rsidRPr="003F79F0" w:rsidRDefault="00BB5E57" w:rsidP="00BB5E57">
      <w:pPr>
        <w:pStyle w:val="KeywordDescriptions"/>
      </w:pPr>
      <w:r w:rsidRPr="003F79F0">
        <w:rPr>
          <w:i/>
        </w:rPr>
        <w:t>Usage Rules:</w:t>
      </w:r>
      <w:r w:rsidRPr="003F79F0">
        <w:rPr>
          <w:i/>
        </w:rPr>
        <w:tab/>
      </w:r>
    </w:p>
    <w:p w:rsidR="00737417" w:rsidRPr="00737417" w:rsidRDefault="00BB5E57" w:rsidP="00BB5E57">
      <w:pPr>
        <w:pStyle w:val="KeywordDescriptions"/>
        <w:rPr>
          <w:i/>
        </w:rPr>
      </w:pPr>
      <w:r w:rsidRPr="003F79F0">
        <w:rPr>
          <w:i/>
        </w:rPr>
        <w:t>Other Notes:</w:t>
      </w:r>
      <w:r w:rsidR="00737417">
        <w:rPr>
          <w:i/>
        </w:rPr>
        <w:t xml:space="preserve">  </w:t>
      </w:r>
      <w:proofErr w:type="gramStart"/>
      <w:r w:rsidR="00737417" w:rsidRPr="003F79F0">
        <w:rPr>
          <w:lang w:eastAsia="en-US"/>
        </w:rPr>
        <w:t>Time(</w:t>
      </w:r>
      <w:proofErr w:type="gramEnd"/>
      <w:r w:rsidR="00737417" w:rsidRPr="003F79F0">
        <w:rPr>
          <w:lang w:eastAsia="en-US"/>
        </w:rPr>
        <w:t>n)=n</w:t>
      </w:r>
      <w:r w:rsidR="00737417">
        <w:rPr>
          <w:lang w:eastAsia="en-US"/>
        </w:rPr>
        <w:t>*</w:t>
      </w:r>
      <w:proofErr w:type="spellStart"/>
      <w:r w:rsidR="00737417">
        <w:rPr>
          <w:lang w:eastAsia="en-US"/>
        </w:rPr>
        <w:t>bit_time+Tx_Rj</w:t>
      </w:r>
      <w:proofErr w:type="spellEnd"/>
      <w:r w:rsidR="00737417">
        <w:rPr>
          <w:lang w:eastAsia="en-US"/>
        </w:rPr>
        <w:t>*</w:t>
      </w:r>
      <w:proofErr w:type="spellStart"/>
      <w:r w:rsidR="00737417">
        <w:rPr>
          <w:lang w:eastAsia="en-US"/>
        </w:rPr>
        <w:t>gaussian_rand</w:t>
      </w:r>
      <w:proofErr w:type="spellEnd"/>
      <w:r w:rsidR="00737417">
        <w:rPr>
          <w:lang w:eastAsia="en-US"/>
        </w:rPr>
        <w:t xml:space="preserve">() </w:t>
      </w:r>
    </w:p>
    <w:p w:rsidR="00BB5E57" w:rsidRPr="003F79F0" w:rsidRDefault="00737417" w:rsidP="00737417">
      <w:pPr>
        <w:pStyle w:val="KeywordDescriptions"/>
        <w:ind w:left="720"/>
        <w:rPr>
          <w:b/>
        </w:rPr>
      </w:pPr>
      <w:proofErr w:type="spellStart"/>
      <w:r w:rsidRPr="003F79F0">
        <w:rPr>
          <w:lang w:eastAsia="en-US"/>
        </w:rPr>
        <w:t>gaussian_</w:t>
      </w:r>
      <w:proofErr w:type="gramStart"/>
      <w:r w:rsidRPr="003F79F0">
        <w:rPr>
          <w:lang w:eastAsia="en-US"/>
        </w:rPr>
        <w:t>rand</w:t>
      </w:r>
      <w:proofErr w:type="spellEnd"/>
      <w:r w:rsidRPr="003F79F0">
        <w:rPr>
          <w:lang w:eastAsia="en-US"/>
        </w:rPr>
        <w:t>(</w:t>
      </w:r>
      <w:proofErr w:type="gramEnd"/>
      <w:r w:rsidRPr="003F79F0">
        <w:rPr>
          <w:lang w:eastAsia="en-US"/>
        </w:rPr>
        <w:t xml:space="preserve">) is a function that returns floating point numbers </w:t>
      </w:r>
      <w:r>
        <w:rPr>
          <w:lang w:eastAsia="en-US"/>
        </w:rPr>
        <w:t xml:space="preserve"> </w:t>
      </w:r>
      <w:r w:rsidRPr="003F79F0">
        <w:rPr>
          <w:lang w:eastAsia="en-US"/>
        </w:rPr>
        <w:t>between -</w:t>
      </w:r>
      <w:proofErr w:type="spellStart"/>
      <w:r w:rsidRPr="003F79F0">
        <w:rPr>
          <w:lang w:eastAsia="en-US"/>
        </w:rPr>
        <w:t>inf</w:t>
      </w:r>
      <w:proofErr w:type="spellEnd"/>
      <w:r w:rsidRPr="003F79F0">
        <w:rPr>
          <w:lang w:eastAsia="en-US"/>
        </w:rPr>
        <w:t xml:space="preserve"> and +inf. The distribut</w:t>
      </w:r>
      <w:r>
        <w:rPr>
          <w:lang w:eastAsia="en-US"/>
        </w:rPr>
        <w:t>ion of these numbers shall be a</w:t>
      </w:r>
      <w:r w:rsidRPr="003F79F0">
        <w:rPr>
          <w:lang w:eastAsia="en-US"/>
        </w:rPr>
        <w:t xml:space="preserve"> white Gaussian distribution centered at 0.0 with a standard deviation of 1.0. The EDA tool can protect against </w:t>
      </w:r>
      <w:proofErr w:type="gramStart"/>
      <w:r w:rsidRPr="003F79F0">
        <w:rPr>
          <w:lang w:eastAsia="en-US"/>
        </w:rPr>
        <w:t>abs(</w:t>
      </w:r>
      <w:proofErr w:type="spellStart"/>
      <w:proofErr w:type="gramEnd"/>
      <w:r w:rsidRPr="003F79F0">
        <w:rPr>
          <w:lang w:eastAsia="en-US"/>
        </w:rPr>
        <w:t>Tx_Rj</w:t>
      </w:r>
      <w:proofErr w:type="spellEnd"/>
      <w:r w:rsidRPr="003F79F0">
        <w:rPr>
          <w:lang w:eastAsia="en-US"/>
        </w:rPr>
        <w:t>*</w:t>
      </w:r>
      <w:proofErr w:type="spellStart"/>
      <w:r w:rsidRPr="003F79F0">
        <w:rPr>
          <w:lang w:eastAsia="en-US"/>
        </w:rPr>
        <w:t>gaussian_rand</w:t>
      </w:r>
      <w:proofErr w:type="spellEnd"/>
      <w:r w:rsidRPr="003F79F0">
        <w:rPr>
          <w:lang w:eastAsia="en-US"/>
        </w:rPr>
        <w:t>())&gt;0.5UI.</w:t>
      </w:r>
      <w:r w:rsidR="00BB5E57" w:rsidRPr="003F79F0">
        <w:tab/>
      </w:r>
    </w:p>
    <w:p w:rsidR="00BB5E57" w:rsidRPr="003F79F0" w:rsidRDefault="00BB5E57" w:rsidP="00BB5E57">
      <w:pPr>
        <w:pStyle w:val="KeywordDescriptions"/>
      </w:pPr>
      <w:r w:rsidRPr="003F79F0">
        <w:rPr>
          <w:i/>
        </w:rPr>
        <w:t>Example:</w:t>
      </w:r>
    </w:p>
    <w:p w:rsidR="00BB5E57" w:rsidRPr="003F79F0" w:rsidRDefault="00BB5E57" w:rsidP="00BB5E57">
      <w:pPr>
        <w:autoSpaceDE w:val="0"/>
        <w:autoSpaceDN w:val="0"/>
        <w:adjustRightInd w:val="0"/>
        <w:rPr>
          <w:lang w:eastAsia="en-US"/>
        </w:rPr>
      </w:pPr>
      <w:r w:rsidRPr="003F79F0">
        <w:rPr>
          <w:lang w:eastAsia="en-US"/>
        </w:rPr>
        <w:t>(</w:t>
      </w:r>
      <w:proofErr w:type="spellStart"/>
      <w:r w:rsidRPr="003F79F0">
        <w:rPr>
          <w:lang w:eastAsia="en-US"/>
        </w:rPr>
        <w:t>Tx_Rj</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0.005 0.006 0.004)(Type UI)</w:t>
      </w:r>
    </w:p>
    <w:p w:rsidR="00BB5E57" w:rsidRPr="003F79F0" w:rsidRDefault="00BB5E57" w:rsidP="00BB5E57">
      <w:pPr>
        <w:autoSpaceDE w:val="0"/>
        <w:autoSpaceDN w:val="0"/>
        <w:adjustRightInd w:val="0"/>
        <w:rPr>
          <w:lang w:eastAsia="en-US"/>
        </w:rPr>
      </w:pPr>
      <w:r w:rsidRPr="003F79F0">
        <w:rPr>
          <w:lang w:eastAsia="en-US"/>
        </w:rPr>
        <w:t xml:space="preserve">         (Description "Tx Random Jitter in UI.")</w:t>
      </w:r>
      <w:r>
        <w:rPr>
          <w:lang w:eastAsia="en-US"/>
        </w:rPr>
        <w:t>)</w:t>
      </w:r>
    </w:p>
    <w:p w:rsidR="00BB5E57" w:rsidRPr="003F79F0" w:rsidRDefault="00BB5E57" w:rsidP="003F79F0">
      <w:pPr>
        <w:autoSpaceDE w:val="0"/>
        <w:autoSpaceDN w:val="0"/>
        <w:adjustRightInd w:val="0"/>
        <w:rPr>
          <w:lang w:eastAsia="en-US"/>
        </w:rPr>
      </w:pPr>
    </w:p>
    <w:p w:rsidR="003F79F0" w:rsidRDefault="003F79F0" w:rsidP="003F79F0">
      <w:pPr>
        <w:autoSpaceDE w:val="0"/>
        <w:autoSpaceDN w:val="0"/>
        <w:adjustRightInd w:val="0"/>
        <w:rPr>
          <w:lang w:eastAsia="en-US"/>
        </w:rPr>
      </w:pPr>
    </w:p>
    <w:p w:rsidR="00B25186" w:rsidRPr="003F79F0" w:rsidRDefault="00B25186" w:rsidP="00B25186">
      <w:pPr>
        <w:pStyle w:val="Keyword"/>
        <w:spacing w:before="0" w:after="80"/>
      </w:pPr>
      <w:r w:rsidRPr="003F79F0">
        <w:rPr>
          <w:i/>
        </w:rPr>
        <w:t>Parameter:</w:t>
      </w:r>
      <w:r w:rsidRPr="003F79F0">
        <w:tab/>
      </w:r>
      <w:proofErr w:type="spellStart"/>
      <w:r w:rsidRPr="00BB5E57">
        <w:rPr>
          <w:b/>
          <w:lang w:eastAsia="en-US"/>
        </w:rPr>
        <w:t>Tx_</w:t>
      </w:r>
      <w:r>
        <w:rPr>
          <w:b/>
          <w:lang w:eastAsia="en-US"/>
        </w:rPr>
        <w:t>D</w:t>
      </w:r>
      <w:r w:rsidRPr="00BB5E57">
        <w:rPr>
          <w:b/>
          <w:lang w:eastAsia="en-US"/>
        </w:rPr>
        <w:t>j</w:t>
      </w:r>
      <w:proofErr w:type="spellEnd"/>
    </w:p>
    <w:p w:rsidR="00B25186" w:rsidRPr="003F79F0" w:rsidRDefault="00B25186" w:rsidP="00B25186">
      <w:pPr>
        <w:pStyle w:val="KeywordDescriptions"/>
        <w:rPr>
          <w:b/>
        </w:rPr>
      </w:pPr>
      <w:r w:rsidRPr="003F79F0">
        <w:rPr>
          <w:i/>
        </w:rPr>
        <w:t>Required:</w:t>
      </w:r>
      <w:r w:rsidRPr="003F79F0">
        <w:tab/>
      </w:r>
      <w:r>
        <w:t>No</w:t>
      </w:r>
    </w:p>
    <w:p w:rsidR="00B25186" w:rsidRPr="003F79F0" w:rsidRDefault="00B25186" w:rsidP="00B25186">
      <w:pPr>
        <w:pStyle w:val="KeywordDescriptions"/>
        <w:rPr>
          <w:b/>
        </w:rPr>
      </w:pPr>
      <w:r w:rsidRPr="003F79F0">
        <w:rPr>
          <w:i/>
        </w:rPr>
        <w:t>Descriptors</w:t>
      </w:r>
      <w:r w:rsidRPr="003F79F0">
        <w:t>:</w:t>
      </w:r>
    </w:p>
    <w:p w:rsidR="00B25186" w:rsidRPr="003F79F0" w:rsidRDefault="00B25186" w:rsidP="00B25186">
      <w:pPr>
        <w:pStyle w:val="ListContinue"/>
        <w:spacing w:after="80"/>
        <w:rPr>
          <w:b/>
        </w:rPr>
      </w:pPr>
      <w:r w:rsidRPr="003F79F0">
        <w:t>Usage:</w:t>
      </w:r>
      <w:r w:rsidRPr="003F79F0">
        <w:tab/>
      </w:r>
      <w:r w:rsidRPr="003F79F0">
        <w:tab/>
      </w:r>
      <w:r w:rsidRPr="003F79F0">
        <w:rPr>
          <w:lang w:eastAsia="en-US"/>
        </w:rPr>
        <w:t>Info</w:t>
      </w:r>
    </w:p>
    <w:p w:rsidR="00B25186" w:rsidRPr="003F79F0" w:rsidRDefault="00B25186" w:rsidP="00B25186">
      <w:pPr>
        <w:pStyle w:val="ListContinue"/>
        <w:spacing w:after="80"/>
        <w:rPr>
          <w:b/>
        </w:rPr>
      </w:pPr>
      <w:r w:rsidRPr="003F79F0">
        <w:t>Type:</w:t>
      </w:r>
      <w:r w:rsidRPr="003F79F0">
        <w:tab/>
      </w:r>
      <w:r w:rsidRPr="003F79F0">
        <w:tab/>
      </w:r>
      <w:r w:rsidRPr="003F79F0">
        <w:rPr>
          <w:lang w:eastAsia="en-US"/>
        </w:rPr>
        <w:t>Float or UI</w:t>
      </w:r>
    </w:p>
    <w:p w:rsidR="00B25186" w:rsidRPr="00BB5E57" w:rsidRDefault="00B25186" w:rsidP="00B25186">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25186" w:rsidRPr="003F79F0" w:rsidRDefault="00B25186" w:rsidP="00B25186">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25186" w:rsidRPr="003F79F0" w:rsidRDefault="00B25186" w:rsidP="00B25186">
      <w:pPr>
        <w:pStyle w:val="ListContinue"/>
        <w:spacing w:after="80"/>
        <w:rPr>
          <w:b/>
          <w:i/>
        </w:rPr>
      </w:pPr>
      <w:r w:rsidRPr="003F79F0">
        <w:t>Description:</w:t>
      </w:r>
      <w:r w:rsidRPr="003F79F0">
        <w:rPr>
          <w:i/>
        </w:rPr>
        <w:tab/>
      </w:r>
      <w:r>
        <w:t>&lt;string&gt;</w:t>
      </w:r>
    </w:p>
    <w:p w:rsidR="00B25186" w:rsidRDefault="00B25186" w:rsidP="00B25186">
      <w:pPr>
        <w:autoSpaceDE w:val="0"/>
        <w:autoSpaceDN w:val="0"/>
        <w:adjustRightInd w:val="0"/>
        <w:rPr>
          <w:lang w:eastAsia="en-US"/>
        </w:rPr>
      </w:pPr>
      <w:r w:rsidRPr="003F79F0">
        <w:rPr>
          <w:i/>
        </w:rPr>
        <w:t>Definition:</w:t>
      </w:r>
      <w:r w:rsidRPr="003F79F0">
        <w:tab/>
      </w:r>
      <w:r>
        <w:rPr>
          <w:lang w:eastAsia="en-US"/>
        </w:rPr>
        <w:t>T</w:t>
      </w:r>
      <w:r w:rsidRPr="003F79F0">
        <w:rPr>
          <w:lang w:eastAsia="en-US"/>
        </w:rPr>
        <w:t>he worst case half the peak to pea</w:t>
      </w:r>
      <w:r w:rsidR="00B93DBD">
        <w:rPr>
          <w:lang w:eastAsia="en-US"/>
        </w:rPr>
        <w:t xml:space="preserve">k variation </w:t>
      </w:r>
      <w:r w:rsidRPr="003F79F0">
        <w:rPr>
          <w:lang w:eastAsia="en-US"/>
        </w:rPr>
        <w:t xml:space="preserve">at the transmitter implemented by the EDA tool by modifying the stimulus input or by post processing the simulation results. </w:t>
      </w:r>
      <w:proofErr w:type="spellStart"/>
      <w:r w:rsidRPr="00787582">
        <w:rPr>
          <w:b/>
          <w:lang w:eastAsia="en-US"/>
        </w:rPr>
        <w:t>Tx_Dj</w:t>
      </w:r>
      <w:proofErr w:type="spellEnd"/>
      <w:r w:rsidRPr="003F79F0">
        <w:rPr>
          <w:lang w:eastAsia="en-US"/>
        </w:rPr>
        <w:t xml:space="preserve"> shall include all deterministic and uncorrelated bounded jitter that is not accounted for by </w:t>
      </w:r>
      <w:proofErr w:type="spellStart"/>
      <w:r w:rsidRPr="00787582">
        <w:rPr>
          <w:b/>
          <w:lang w:eastAsia="en-US"/>
        </w:rPr>
        <w:t>Tx_DCD</w:t>
      </w:r>
      <w:proofErr w:type="spellEnd"/>
      <w:r w:rsidRPr="003F79F0">
        <w:rPr>
          <w:lang w:eastAsia="en-US"/>
        </w:rPr>
        <w:t xml:space="preserve">, and </w:t>
      </w:r>
      <w:proofErr w:type="spellStart"/>
      <w:r w:rsidRPr="00787582">
        <w:rPr>
          <w:b/>
          <w:lang w:eastAsia="en-US"/>
        </w:rPr>
        <w:t>Tx_Sj</w:t>
      </w:r>
      <w:proofErr w:type="spellEnd"/>
      <w:r w:rsidRPr="003F79F0">
        <w:rPr>
          <w:lang w:eastAsia="en-US"/>
        </w:rPr>
        <w:t>.</w:t>
      </w:r>
      <w:r w:rsidR="00B93DBD" w:rsidRPr="00B93DBD">
        <w:t xml:space="preserve"> </w:t>
      </w:r>
      <w:r w:rsidR="00B93DBD" w:rsidRPr="00500B80">
        <w:t>Entries are assumed to be in units of seconds when declared as Type Float.</w:t>
      </w:r>
    </w:p>
    <w:p w:rsidR="00B25186" w:rsidRPr="003F79F0" w:rsidRDefault="00B25186" w:rsidP="00B25186">
      <w:pPr>
        <w:pStyle w:val="KeywordDescriptions"/>
      </w:pPr>
      <w:r w:rsidRPr="003F79F0">
        <w:rPr>
          <w:i/>
        </w:rPr>
        <w:t>Usage Rules:</w:t>
      </w:r>
      <w:r w:rsidRPr="003F79F0">
        <w:rPr>
          <w:i/>
        </w:rPr>
        <w:tab/>
      </w:r>
    </w:p>
    <w:p w:rsidR="00B25186" w:rsidRPr="003F79F0" w:rsidRDefault="00B25186" w:rsidP="00B25186">
      <w:pPr>
        <w:autoSpaceDE w:val="0"/>
        <w:autoSpaceDN w:val="0"/>
        <w:adjustRightInd w:val="0"/>
        <w:rPr>
          <w:lang w:eastAsia="en-US"/>
        </w:rPr>
      </w:pPr>
      <w:r w:rsidRPr="003F79F0">
        <w:rPr>
          <w:i/>
        </w:rPr>
        <w:t>Other Notes:</w:t>
      </w:r>
      <w:r w:rsidRPr="003F79F0">
        <w:tab/>
      </w:r>
      <w:proofErr w:type="gramStart"/>
      <w:r w:rsidRPr="003F79F0">
        <w:rPr>
          <w:lang w:eastAsia="en-US"/>
        </w:rPr>
        <w:t>Time(</w:t>
      </w:r>
      <w:proofErr w:type="gramEnd"/>
      <w:r w:rsidRPr="003F79F0">
        <w:rPr>
          <w:lang w:eastAsia="en-US"/>
        </w:rPr>
        <w:t>n)= n*bit_time+2.0*</w:t>
      </w:r>
      <w:proofErr w:type="spellStart"/>
      <w:r w:rsidRPr="003F79F0">
        <w:rPr>
          <w:lang w:eastAsia="en-US"/>
        </w:rPr>
        <w:t>Tx_Dj</w:t>
      </w:r>
      <w:proofErr w:type="spellEnd"/>
      <w:r w:rsidRPr="003F79F0">
        <w:rPr>
          <w:lang w:eastAsia="en-US"/>
        </w:rPr>
        <w:t>*rand()</w:t>
      </w:r>
    </w:p>
    <w:p w:rsidR="00B25186" w:rsidRPr="003F79F0" w:rsidRDefault="00B25186" w:rsidP="00B25186">
      <w:pPr>
        <w:autoSpaceDE w:val="0"/>
        <w:autoSpaceDN w:val="0"/>
        <w:adjustRightInd w:val="0"/>
        <w:ind w:left="720"/>
        <w:rPr>
          <w:lang w:eastAsia="en-US"/>
        </w:rPr>
      </w:pPr>
      <w:proofErr w:type="gramStart"/>
      <w:r w:rsidRPr="003F79F0">
        <w:rPr>
          <w:lang w:eastAsia="en-US"/>
        </w:rPr>
        <w:lastRenderedPageBreak/>
        <w:t>rand(</w:t>
      </w:r>
      <w:proofErr w:type="gramEnd"/>
      <w:r w:rsidRPr="003F79F0">
        <w:rPr>
          <w:lang w:eastAsia="en-US"/>
        </w:rPr>
        <w:t xml:space="preserve">) is a function that returns floating point numbers between -0.5 and </w:t>
      </w:r>
    </w:p>
    <w:p w:rsidR="00B25186" w:rsidRPr="00B25186" w:rsidRDefault="00B25186" w:rsidP="00B25186">
      <w:pPr>
        <w:autoSpaceDE w:val="0"/>
        <w:autoSpaceDN w:val="0"/>
        <w:adjustRightInd w:val="0"/>
        <w:ind w:left="720"/>
        <w:rPr>
          <w:lang w:eastAsia="en-US"/>
        </w:rPr>
      </w:pPr>
      <w:proofErr w:type="gramStart"/>
      <w:r w:rsidRPr="003F79F0">
        <w:rPr>
          <w:lang w:eastAsia="en-US"/>
        </w:rPr>
        <w:t>+0.5 with white uniform distribution.</w:t>
      </w:r>
      <w:proofErr w:type="gramEnd"/>
      <w:r w:rsidRPr="003F79F0">
        <w:rPr>
          <w:lang w:eastAsia="en-US"/>
        </w:rPr>
        <w:t xml:space="preserve"> </w:t>
      </w:r>
    </w:p>
    <w:p w:rsidR="00B25186" w:rsidRPr="003F79F0" w:rsidRDefault="00B25186" w:rsidP="00B25186">
      <w:pPr>
        <w:pStyle w:val="KeywordDescriptions"/>
      </w:pPr>
      <w:r w:rsidRPr="003F79F0">
        <w:rPr>
          <w:i/>
        </w:rPr>
        <w:t>Example:</w:t>
      </w:r>
    </w:p>
    <w:p w:rsidR="00B25186" w:rsidRPr="003F79F0" w:rsidRDefault="00B25186" w:rsidP="00B25186">
      <w:pPr>
        <w:autoSpaceDE w:val="0"/>
        <w:autoSpaceDN w:val="0"/>
        <w:adjustRightInd w:val="0"/>
        <w:rPr>
          <w:lang w:eastAsia="en-US"/>
        </w:rPr>
      </w:pPr>
      <w:r w:rsidRPr="003F79F0">
        <w:rPr>
          <w:lang w:eastAsia="en-US"/>
        </w:rPr>
        <w:t>(</w:t>
      </w:r>
      <w:proofErr w:type="spellStart"/>
      <w:r w:rsidRPr="003F79F0">
        <w:rPr>
          <w:lang w:eastAsia="en-US"/>
        </w:rPr>
        <w:t>Tx_Dj</w:t>
      </w:r>
      <w:proofErr w:type="spellEnd"/>
      <w:r w:rsidRPr="003F79F0">
        <w:rPr>
          <w:lang w:eastAsia="en-US"/>
        </w:rPr>
        <w:t xml:space="preserve"> (Usage Info</w:t>
      </w:r>
      <w:proofErr w:type="gramStart"/>
      <w:r w:rsidRPr="003F79F0">
        <w:rPr>
          <w:lang w:eastAsia="en-US"/>
        </w:rPr>
        <w:t>)(</w:t>
      </w:r>
      <w:proofErr w:type="gramEnd"/>
      <w:r w:rsidRPr="003F79F0">
        <w:rPr>
          <w:lang w:eastAsia="en-US"/>
        </w:rPr>
        <w:t>Value 0.1)(Type UI)</w:t>
      </w:r>
    </w:p>
    <w:p w:rsidR="00B25186" w:rsidRPr="003F79F0" w:rsidRDefault="00B25186" w:rsidP="00B25186">
      <w:pPr>
        <w:autoSpaceDE w:val="0"/>
        <w:autoSpaceDN w:val="0"/>
        <w:adjustRightInd w:val="0"/>
        <w:rPr>
          <w:lang w:eastAsia="en-US"/>
        </w:rPr>
      </w:pPr>
      <w:r w:rsidRPr="003F79F0">
        <w:rPr>
          <w:lang w:eastAsia="en-US"/>
        </w:rPr>
        <w:t xml:space="preserve">         (Description "Tx Bounded Jitter in UI.")</w:t>
      </w:r>
      <w:r>
        <w:rPr>
          <w:lang w:eastAsia="en-US"/>
        </w:rPr>
        <w:t>)</w:t>
      </w:r>
    </w:p>
    <w:p w:rsidR="00B25186" w:rsidRPr="003F79F0" w:rsidRDefault="00B25186" w:rsidP="00B25186">
      <w:pPr>
        <w:autoSpaceDE w:val="0"/>
        <w:autoSpaceDN w:val="0"/>
        <w:adjustRightInd w:val="0"/>
        <w:rPr>
          <w:lang w:eastAsia="en-US"/>
        </w:rPr>
      </w:pPr>
    </w:p>
    <w:p w:rsidR="00B25186" w:rsidRDefault="00B25186" w:rsidP="003F79F0">
      <w:pPr>
        <w:autoSpaceDE w:val="0"/>
        <w:autoSpaceDN w:val="0"/>
        <w:adjustRightInd w:val="0"/>
        <w:rPr>
          <w:lang w:eastAsia="en-US"/>
        </w:rPr>
      </w:pPr>
    </w:p>
    <w:p w:rsidR="00B25186" w:rsidRDefault="00B25186" w:rsidP="003F79F0">
      <w:pPr>
        <w:autoSpaceDE w:val="0"/>
        <w:autoSpaceDN w:val="0"/>
        <w:adjustRightInd w:val="0"/>
        <w:rPr>
          <w:lang w:eastAsia="en-US"/>
        </w:rPr>
      </w:pPr>
    </w:p>
    <w:p w:rsidR="00B25186" w:rsidRPr="003F79F0" w:rsidRDefault="00B25186" w:rsidP="003F79F0">
      <w:pPr>
        <w:autoSpaceDE w:val="0"/>
        <w:autoSpaceDN w:val="0"/>
        <w:adjustRightInd w:val="0"/>
        <w:rPr>
          <w:lang w:eastAsia="en-US"/>
        </w:rPr>
      </w:pPr>
    </w:p>
    <w:p w:rsidR="00BB5E57" w:rsidRPr="003F79F0" w:rsidRDefault="00BB5E57" w:rsidP="00BB5E57">
      <w:pPr>
        <w:pStyle w:val="Keyword"/>
        <w:spacing w:before="0" w:after="80"/>
      </w:pPr>
      <w:r w:rsidRPr="003F79F0">
        <w:rPr>
          <w:i/>
        </w:rPr>
        <w:t>Parameter:</w:t>
      </w:r>
      <w:r w:rsidRPr="003F79F0">
        <w:tab/>
      </w:r>
      <w:proofErr w:type="spellStart"/>
      <w:r w:rsidRPr="00BB5E57">
        <w:rPr>
          <w:b/>
          <w:lang w:eastAsia="en-US"/>
        </w:rPr>
        <w:t>Tx_</w:t>
      </w:r>
      <w:r>
        <w:rPr>
          <w:b/>
          <w:lang w:eastAsia="en-US"/>
        </w:rPr>
        <w:t>S</w:t>
      </w:r>
      <w:r w:rsidRPr="00BB5E57">
        <w:rPr>
          <w:b/>
          <w:lang w:eastAsia="en-US"/>
        </w:rPr>
        <w:t>j</w:t>
      </w:r>
      <w:proofErr w:type="spellEnd"/>
    </w:p>
    <w:p w:rsidR="00BB5E57" w:rsidRPr="003F79F0" w:rsidRDefault="00BB5E57" w:rsidP="00BB5E57">
      <w:pPr>
        <w:pStyle w:val="KeywordDescriptions"/>
        <w:rPr>
          <w:b/>
        </w:rPr>
      </w:pPr>
      <w:r w:rsidRPr="003F79F0">
        <w:rPr>
          <w:i/>
        </w:rPr>
        <w:t>Required:</w:t>
      </w:r>
      <w:r w:rsidRPr="003F79F0">
        <w:tab/>
      </w:r>
      <w:r w:rsidR="00B25186">
        <w:t>No</w:t>
      </w:r>
    </w:p>
    <w:p w:rsidR="00BB5E57" w:rsidRPr="003F79F0" w:rsidRDefault="00BB5E57" w:rsidP="00BB5E57">
      <w:pPr>
        <w:pStyle w:val="KeywordDescriptions"/>
        <w:rPr>
          <w:b/>
        </w:rPr>
      </w:pPr>
      <w:r w:rsidRPr="003F79F0">
        <w:rPr>
          <w:i/>
        </w:rPr>
        <w:t>Descriptors</w:t>
      </w:r>
      <w:r w:rsidRPr="003F79F0">
        <w:t>:</w:t>
      </w:r>
    </w:p>
    <w:p w:rsidR="00BB5E57" w:rsidRPr="003F79F0" w:rsidRDefault="00BB5E57" w:rsidP="00BB5E57">
      <w:pPr>
        <w:pStyle w:val="ListContinue"/>
        <w:spacing w:after="80"/>
        <w:rPr>
          <w:b/>
        </w:rPr>
      </w:pPr>
      <w:r w:rsidRPr="003F79F0">
        <w:t>Usage:</w:t>
      </w:r>
      <w:r w:rsidRPr="003F79F0">
        <w:tab/>
      </w:r>
      <w:r w:rsidRPr="003F79F0">
        <w:tab/>
      </w:r>
      <w:r w:rsidRPr="003F79F0">
        <w:rPr>
          <w:lang w:eastAsia="en-US"/>
        </w:rPr>
        <w:t>Info</w:t>
      </w:r>
    </w:p>
    <w:p w:rsidR="00BB5E57" w:rsidRPr="003F79F0" w:rsidRDefault="00BB5E57" w:rsidP="00BB5E57">
      <w:pPr>
        <w:pStyle w:val="ListContinue"/>
        <w:spacing w:after="80"/>
        <w:rPr>
          <w:b/>
        </w:rPr>
      </w:pPr>
      <w:r w:rsidRPr="003F79F0">
        <w:t>Type:</w:t>
      </w:r>
      <w:r w:rsidRPr="003F79F0">
        <w:tab/>
      </w:r>
      <w:r w:rsidRPr="003F79F0">
        <w:tab/>
      </w:r>
      <w:r w:rsidRPr="003F79F0">
        <w:rPr>
          <w:lang w:eastAsia="en-US"/>
        </w:rPr>
        <w:t>Float or UI</w:t>
      </w:r>
    </w:p>
    <w:p w:rsidR="00BB5E57" w:rsidRPr="00BB5E57" w:rsidRDefault="00BB5E57" w:rsidP="00BB5E57">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B5E57" w:rsidRPr="003F79F0" w:rsidRDefault="00BB5E57" w:rsidP="00BB5E57">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B5E57" w:rsidRPr="003F79F0" w:rsidRDefault="00BB5E57" w:rsidP="00BB5E57">
      <w:pPr>
        <w:pStyle w:val="ListContinue"/>
        <w:spacing w:after="80"/>
        <w:rPr>
          <w:b/>
          <w:i/>
        </w:rPr>
      </w:pPr>
      <w:r w:rsidRPr="003F79F0">
        <w:t>Description:</w:t>
      </w:r>
      <w:r w:rsidRPr="003F79F0">
        <w:rPr>
          <w:i/>
        </w:rPr>
        <w:tab/>
      </w:r>
      <w:r>
        <w:t>&lt;string&gt;</w:t>
      </w:r>
    </w:p>
    <w:p w:rsidR="00BB5E57" w:rsidRDefault="00BB5E57" w:rsidP="00B25186">
      <w:pPr>
        <w:autoSpaceDE w:val="0"/>
        <w:autoSpaceDN w:val="0"/>
        <w:adjustRightInd w:val="0"/>
        <w:rPr>
          <w:lang w:eastAsia="en-US"/>
        </w:rPr>
      </w:pPr>
      <w:r w:rsidRPr="003F79F0">
        <w:rPr>
          <w:i/>
        </w:rPr>
        <w:t>Definition:</w:t>
      </w:r>
      <w:r w:rsidRPr="003F79F0">
        <w:tab/>
      </w:r>
      <w:r w:rsidR="00737417">
        <w:rPr>
          <w:lang w:eastAsia="en-US"/>
        </w:rPr>
        <w:t>H</w:t>
      </w:r>
      <w:r w:rsidR="00B93DBD">
        <w:rPr>
          <w:lang w:eastAsia="en-US"/>
        </w:rPr>
        <w:t>alf the peak to peak amplitude</w:t>
      </w:r>
      <w:r w:rsidR="00737417" w:rsidRPr="003F79F0">
        <w:rPr>
          <w:lang w:eastAsia="en-US"/>
        </w:rPr>
        <w:t xml:space="preserve"> of a sinusoidal jitter which is to be added to the behavior implemented directly by the transmitter model.</w:t>
      </w:r>
    </w:p>
    <w:p w:rsidR="00BB5E57" w:rsidRPr="003F79F0" w:rsidRDefault="00BB5E57" w:rsidP="00BB5E57">
      <w:pPr>
        <w:pStyle w:val="KeywordDescriptions"/>
      </w:pPr>
      <w:r w:rsidRPr="003F79F0">
        <w:rPr>
          <w:i/>
        </w:rPr>
        <w:t>Usage Rules:</w:t>
      </w:r>
      <w:r w:rsidRPr="003F79F0">
        <w:rPr>
          <w:i/>
        </w:rPr>
        <w:tab/>
      </w:r>
      <w:r w:rsidR="0001218D" w:rsidRPr="003F79F0">
        <w:rPr>
          <w:lang w:eastAsia="en-US"/>
        </w:rPr>
        <w:t xml:space="preserve">If </w:t>
      </w:r>
      <w:proofErr w:type="spellStart"/>
      <w:r w:rsidR="0001218D" w:rsidRPr="00B25186">
        <w:rPr>
          <w:b/>
          <w:lang w:eastAsia="en-US"/>
        </w:rPr>
        <w:t>Tx_Sj_Frequency</w:t>
      </w:r>
      <w:proofErr w:type="spellEnd"/>
      <w:r w:rsidR="0001218D" w:rsidRPr="003F79F0">
        <w:rPr>
          <w:lang w:eastAsia="en-US"/>
        </w:rPr>
        <w:t xml:space="preserve"> is not assigned (either in the model or by the user), </w:t>
      </w:r>
      <w:proofErr w:type="spellStart"/>
      <w:r w:rsidR="0001218D" w:rsidRPr="00B25186">
        <w:rPr>
          <w:b/>
          <w:lang w:eastAsia="en-US"/>
        </w:rPr>
        <w:t>Tx_Sj</w:t>
      </w:r>
      <w:proofErr w:type="spellEnd"/>
      <w:r w:rsidR="0001218D" w:rsidRPr="003F79F0">
        <w:rPr>
          <w:lang w:eastAsia="en-US"/>
        </w:rPr>
        <w:t xml:space="preserve"> should be ignored.</w:t>
      </w:r>
      <w:r w:rsidR="00B93DBD" w:rsidRPr="00B93DBD">
        <w:t xml:space="preserve"> </w:t>
      </w:r>
      <w:r w:rsidR="00B93DBD" w:rsidRPr="00500B80">
        <w:t>Entries are assumed to be in units of seconds when declared as Type Float.</w:t>
      </w:r>
    </w:p>
    <w:p w:rsidR="00BB5E57" w:rsidRPr="0001218D" w:rsidRDefault="00BB5E57" w:rsidP="0001218D">
      <w:pPr>
        <w:autoSpaceDE w:val="0"/>
        <w:autoSpaceDN w:val="0"/>
        <w:adjustRightInd w:val="0"/>
        <w:rPr>
          <w:lang w:eastAsia="en-US"/>
        </w:rPr>
      </w:pPr>
      <w:r w:rsidRPr="003F79F0">
        <w:rPr>
          <w:i/>
        </w:rPr>
        <w:t>Other Notes:</w:t>
      </w:r>
      <w:r w:rsidRPr="003F79F0">
        <w:tab/>
      </w:r>
      <w:proofErr w:type="gramStart"/>
      <w:r w:rsidR="0001218D" w:rsidRPr="003F79F0">
        <w:rPr>
          <w:lang w:eastAsia="en-US"/>
        </w:rPr>
        <w:t>Time(</w:t>
      </w:r>
      <w:proofErr w:type="gramEnd"/>
      <w:r w:rsidR="0001218D" w:rsidRPr="003F79F0">
        <w:rPr>
          <w:lang w:eastAsia="en-US"/>
        </w:rPr>
        <w:t>n)=n*bit_time+</w:t>
      </w:r>
      <w:r w:rsidR="0001218D" w:rsidRPr="00B25186">
        <w:rPr>
          <w:b/>
          <w:lang w:eastAsia="en-US"/>
        </w:rPr>
        <w:t>Tx_Sj</w:t>
      </w:r>
      <w:r w:rsidR="0001218D" w:rsidRPr="003F79F0">
        <w:rPr>
          <w:lang w:eastAsia="en-US"/>
        </w:rPr>
        <w:t>*sin((n*bit_time*2.0*Pi)*</w:t>
      </w:r>
      <w:r w:rsidR="0001218D" w:rsidRPr="00B25186">
        <w:rPr>
          <w:b/>
          <w:lang w:eastAsia="en-US"/>
        </w:rPr>
        <w:t>Tx_Sj_Frequency</w:t>
      </w:r>
      <w:r w:rsidR="0001218D" w:rsidRPr="003F79F0">
        <w:rPr>
          <w:lang w:eastAsia="en-US"/>
        </w:rPr>
        <w:t>)</w:t>
      </w:r>
    </w:p>
    <w:p w:rsidR="00BB5E57" w:rsidRPr="003F79F0" w:rsidRDefault="00BB5E57" w:rsidP="00BB5E57">
      <w:pPr>
        <w:pStyle w:val="KeywordDescriptions"/>
      </w:pPr>
      <w:r w:rsidRPr="003F79F0">
        <w:rPr>
          <w:i/>
        </w:rPr>
        <w:t>Example:</w:t>
      </w:r>
    </w:p>
    <w:p w:rsidR="00BB5E57" w:rsidRPr="003F79F0" w:rsidRDefault="00BB5E57" w:rsidP="00BB5E57">
      <w:pPr>
        <w:autoSpaceDE w:val="0"/>
        <w:autoSpaceDN w:val="0"/>
        <w:adjustRightInd w:val="0"/>
        <w:rPr>
          <w:lang w:eastAsia="en-US"/>
        </w:rPr>
      </w:pPr>
      <w:r w:rsidRPr="003F79F0">
        <w:rPr>
          <w:lang w:eastAsia="en-US"/>
        </w:rPr>
        <w:t>(</w:t>
      </w:r>
      <w:proofErr w:type="spellStart"/>
      <w:r w:rsidRPr="003F79F0">
        <w:rPr>
          <w:lang w:eastAsia="en-US"/>
        </w:rPr>
        <w:t>Tx_</w:t>
      </w:r>
      <w:r w:rsidR="00737417">
        <w:rPr>
          <w:lang w:eastAsia="en-US"/>
        </w:rPr>
        <w:t>S</w:t>
      </w:r>
      <w:r w:rsidRPr="003F79F0">
        <w:rPr>
          <w:lang w:eastAsia="en-US"/>
        </w:rPr>
        <w:t>j</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0.005 0.006 0.004)(Type UI)</w:t>
      </w:r>
    </w:p>
    <w:p w:rsidR="00BB5E57" w:rsidRDefault="00BB5E57" w:rsidP="00BB5E57">
      <w:pPr>
        <w:autoSpaceDE w:val="0"/>
        <w:autoSpaceDN w:val="0"/>
        <w:adjustRightInd w:val="0"/>
        <w:rPr>
          <w:lang w:eastAsia="en-US"/>
        </w:rPr>
      </w:pPr>
      <w:r w:rsidRPr="003F79F0">
        <w:rPr>
          <w:lang w:eastAsia="en-US"/>
        </w:rPr>
        <w:t xml:space="preserve">         </w:t>
      </w:r>
      <w:proofErr w:type="gramStart"/>
      <w:r w:rsidRPr="003F79F0">
        <w:rPr>
          <w:lang w:eastAsia="en-US"/>
        </w:rPr>
        <w:t xml:space="preserve">(Description "Tx </w:t>
      </w:r>
      <w:proofErr w:type="spellStart"/>
      <w:r w:rsidR="00737417">
        <w:rPr>
          <w:lang w:eastAsia="en-US"/>
        </w:rPr>
        <w:t>Sinosoidal</w:t>
      </w:r>
      <w:proofErr w:type="spellEnd"/>
      <w:r w:rsidRPr="003F79F0">
        <w:rPr>
          <w:lang w:eastAsia="en-US"/>
        </w:rPr>
        <w:t xml:space="preserve"> Jitter in UI.")</w:t>
      </w:r>
      <w:r>
        <w:rPr>
          <w:lang w:eastAsia="en-US"/>
        </w:rPr>
        <w:t>)</w:t>
      </w:r>
      <w:proofErr w:type="gramEnd"/>
    </w:p>
    <w:p w:rsidR="00737417" w:rsidRDefault="00737417" w:rsidP="00BB5E57">
      <w:pPr>
        <w:autoSpaceDE w:val="0"/>
        <w:autoSpaceDN w:val="0"/>
        <w:adjustRightInd w:val="0"/>
        <w:rPr>
          <w:lang w:eastAsia="en-US"/>
        </w:rPr>
      </w:pPr>
    </w:p>
    <w:p w:rsidR="00B25186" w:rsidRDefault="00B25186" w:rsidP="00B25186">
      <w:pPr>
        <w:autoSpaceDE w:val="0"/>
        <w:autoSpaceDN w:val="0"/>
        <w:adjustRightInd w:val="0"/>
        <w:rPr>
          <w:lang w:eastAsia="en-US"/>
        </w:rPr>
      </w:pPr>
    </w:p>
    <w:p w:rsidR="00B25186" w:rsidRPr="003F79F0" w:rsidRDefault="00B25186" w:rsidP="00B25186">
      <w:pPr>
        <w:autoSpaceDE w:val="0"/>
        <w:autoSpaceDN w:val="0"/>
        <w:adjustRightInd w:val="0"/>
        <w:rPr>
          <w:lang w:eastAsia="en-US"/>
        </w:rPr>
      </w:pPr>
    </w:p>
    <w:p w:rsidR="00B25186" w:rsidRPr="003F79F0" w:rsidRDefault="00B25186" w:rsidP="00B25186">
      <w:pPr>
        <w:pStyle w:val="Keyword"/>
        <w:spacing w:before="0" w:after="80"/>
      </w:pPr>
      <w:r w:rsidRPr="003F79F0">
        <w:rPr>
          <w:i/>
        </w:rPr>
        <w:t>Parameter:</w:t>
      </w:r>
      <w:r w:rsidRPr="003F79F0">
        <w:tab/>
      </w:r>
      <w:proofErr w:type="spellStart"/>
      <w:r w:rsidRPr="00BB5E57">
        <w:rPr>
          <w:b/>
          <w:lang w:eastAsia="en-US"/>
        </w:rPr>
        <w:t>Tx_</w:t>
      </w:r>
      <w:r>
        <w:rPr>
          <w:b/>
          <w:lang w:eastAsia="en-US"/>
        </w:rPr>
        <w:t>S</w:t>
      </w:r>
      <w:r w:rsidRPr="00BB5E57">
        <w:rPr>
          <w:b/>
          <w:lang w:eastAsia="en-US"/>
        </w:rPr>
        <w:t>j</w:t>
      </w:r>
      <w:r>
        <w:rPr>
          <w:b/>
          <w:lang w:eastAsia="en-US"/>
        </w:rPr>
        <w:t>_Freque</w:t>
      </w:r>
      <w:r w:rsidR="0001218D">
        <w:rPr>
          <w:b/>
          <w:lang w:eastAsia="en-US"/>
        </w:rPr>
        <w:t>nc</w:t>
      </w:r>
      <w:r>
        <w:rPr>
          <w:b/>
          <w:lang w:eastAsia="en-US"/>
        </w:rPr>
        <w:t>y</w:t>
      </w:r>
      <w:proofErr w:type="spellEnd"/>
    </w:p>
    <w:p w:rsidR="00B25186" w:rsidRPr="003F79F0" w:rsidRDefault="00B25186" w:rsidP="00B25186">
      <w:pPr>
        <w:pStyle w:val="KeywordDescriptions"/>
        <w:rPr>
          <w:b/>
        </w:rPr>
      </w:pPr>
      <w:r w:rsidRPr="003F79F0">
        <w:rPr>
          <w:i/>
        </w:rPr>
        <w:t>Required:</w:t>
      </w:r>
      <w:r w:rsidRPr="003F79F0">
        <w:tab/>
      </w:r>
      <w:r>
        <w:t>No</w:t>
      </w:r>
    </w:p>
    <w:p w:rsidR="00B25186" w:rsidRPr="003F79F0" w:rsidRDefault="00B25186" w:rsidP="00B25186">
      <w:pPr>
        <w:pStyle w:val="KeywordDescriptions"/>
        <w:rPr>
          <w:b/>
        </w:rPr>
      </w:pPr>
      <w:r w:rsidRPr="003F79F0">
        <w:rPr>
          <w:i/>
        </w:rPr>
        <w:t>Descriptors</w:t>
      </w:r>
      <w:r w:rsidRPr="003F79F0">
        <w:t>:</w:t>
      </w:r>
    </w:p>
    <w:p w:rsidR="00B25186" w:rsidRPr="003F79F0" w:rsidRDefault="00B25186" w:rsidP="00B25186">
      <w:pPr>
        <w:pStyle w:val="ListContinue"/>
        <w:spacing w:after="80"/>
        <w:rPr>
          <w:b/>
        </w:rPr>
      </w:pPr>
      <w:r w:rsidRPr="003F79F0">
        <w:t>Usage:</w:t>
      </w:r>
      <w:r w:rsidRPr="003F79F0">
        <w:tab/>
      </w:r>
      <w:r w:rsidRPr="003F79F0">
        <w:tab/>
      </w:r>
      <w:r w:rsidRPr="003F79F0">
        <w:rPr>
          <w:lang w:eastAsia="en-US"/>
        </w:rPr>
        <w:t>Info</w:t>
      </w:r>
    </w:p>
    <w:p w:rsidR="00B25186" w:rsidRPr="003F79F0" w:rsidRDefault="00B25186" w:rsidP="00B25186">
      <w:pPr>
        <w:pStyle w:val="ListContinue"/>
        <w:spacing w:after="80"/>
        <w:rPr>
          <w:b/>
        </w:rPr>
      </w:pPr>
      <w:r w:rsidRPr="003F79F0">
        <w:t>Type:</w:t>
      </w:r>
      <w:r w:rsidRPr="003F79F0">
        <w:tab/>
      </w:r>
      <w:r w:rsidRPr="003F79F0">
        <w:tab/>
      </w:r>
      <w:r w:rsidRPr="003F79F0">
        <w:rPr>
          <w:lang w:eastAsia="en-US"/>
        </w:rPr>
        <w:t>F</w:t>
      </w:r>
      <w:r w:rsidR="00B93DBD">
        <w:rPr>
          <w:lang w:eastAsia="en-US"/>
        </w:rPr>
        <w:t>loat</w:t>
      </w:r>
    </w:p>
    <w:p w:rsidR="00B25186" w:rsidRPr="00BB5E57" w:rsidRDefault="00B25186" w:rsidP="00B25186">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25186" w:rsidRPr="003F79F0" w:rsidRDefault="00B25186" w:rsidP="00B25186">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25186" w:rsidRPr="003F79F0" w:rsidRDefault="00B25186" w:rsidP="00B25186">
      <w:pPr>
        <w:pStyle w:val="ListContinue"/>
        <w:spacing w:after="80"/>
        <w:rPr>
          <w:b/>
          <w:i/>
        </w:rPr>
      </w:pPr>
      <w:r w:rsidRPr="003F79F0">
        <w:t>Description:</w:t>
      </w:r>
      <w:r w:rsidRPr="003F79F0">
        <w:rPr>
          <w:i/>
        </w:rPr>
        <w:tab/>
      </w:r>
      <w:r>
        <w:t>&lt;string&gt;</w:t>
      </w:r>
    </w:p>
    <w:p w:rsidR="00B25186" w:rsidRDefault="00B25186" w:rsidP="00B25186">
      <w:pPr>
        <w:autoSpaceDE w:val="0"/>
        <w:autoSpaceDN w:val="0"/>
        <w:adjustRightInd w:val="0"/>
        <w:rPr>
          <w:lang w:eastAsia="en-US"/>
        </w:rPr>
      </w:pPr>
      <w:r w:rsidRPr="003F79F0">
        <w:rPr>
          <w:i/>
        </w:rPr>
        <w:t>Definition:</w:t>
      </w:r>
      <w:r w:rsidRPr="003F79F0">
        <w:tab/>
      </w:r>
      <w:r>
        <w:rPr>
          <w:lang w:eastAsia="en-US"/>
        </w:rPr>
        <w:t>T</w:t>
      </w:r>
      <w:r w:rsidRPr="003F79F0">
        <w:rPr>
          <w:lang w:eastAsia="en-US"/>
        </w:rPr>
        <w:t>he frequency, in Hertz, of the sinusoidal jitter at the transmitter.</w:t>
      </w:r>
    </w:p>
    <w:p w:rsidR="0001218D" w:rsidRPr="003F79F0" w:rsidRDefault="0001218D" w:rsidP="0001218D">
      <w:pPr>
        <w:pStyle w:val="KeywordDescriptions"/>
      </w:pPr>
      <w:r w:rsidRPr="003F79F0">
        <w:rPr>
          <w:i/>
        </w:rPr>
        <w:t>Usage Rules:</w:t>
      </w:r>
      <w:r w:rsidRPr="003F79F0">
        <w:rPr>
          <w:i/>
        </w:rPr>
        <w:tab/>
      </w:r>
      <w:r w:rsidRPr="003F79F0">
        <w:rPr>
          <w:lang w:eastAsia="en-US"/>
        </w:rPr>
        <w:t xml:space="preserve">If </w:t>
      </w:r>
      <w:proofErr w:type="spellStart"/>
      <w:r w:rsidRPr="00B25186">
        <w:rPr>
          <w:b/>
          <w:lang w:eastAsia="en-US"/>
        </w:rPr>
        <w:t>Tx_Sj_Frequency</w:t>
      </w:r>
      <w:proofErr w:type="spellEnd"/>
      <w:r w:rsidRPr="003F79F0">
        <w:rPr>
          <w:lang w:eastAsia="en-US"/>
        </w:rPr>
        <w:t xml:space="preserve"> is not assigned (either in the model or by the user), </w:t>
      </w:r>
      <w:proofErr w:type="spellStart"/>
      <w:r w:rsidRPr="00B25186">
        <w:rPr>
          <w:b/>
          <w:lang w:eastAsia="en-US"/>
        </w:rPr>
        <w:t>Tx_Sj</w:t>
      </w:r>
      <w:proofErr w:type="spellEnd"/>
      <w:r w:rsidRPr="003F79F0">
        <w:rPr>
          <w:lang w:eastAsia="en-US"/>
        </w:rPr>
        <w:t xml:space="preserve"> should be ignored.</w:t>
      </w:r>
    </w:p>
    <w:p w:rsidR="0001218D" w:rsidRPr="0001218D" w:rsidRDefault="0001218D" w:rsidP="0001218D">
      <w:pPr>
        <w:autoSpaceDE w:val="0"/>
        <w:autoSpaceDN w:val="0"/>
        <w:adjustRightInd w:val="0"/>
        <w:rPr>
          <w:lang w:eastAsia="en-US"/>
        </w:rPr>
      </w:pPr>
      <w:r w:rsidRPr="003F79F0">
        <w:rPr>
          <w:i/>
        </w:rPr>
        <w:t>Other Notes:</w:t>
      </w:r>
      <w:r w:rsidRPr="003F79F0">
        <w:tab/>
      </w:r>
      <w:proofErr w:type="gramStart"/>
      <w:r w:rsidRPr="003F79F0">
        <w:rPr>
          <w:lang w:eastAsia="en-US"/>
        </w:rPr>
        <w:t>Time(</w:t>
      </w:r>
      <w:proofErr w:type="gramEnd"/>
      <w:r w:rsidRPr="003F79F0">
        <w:rPr>
          <w:lang w:eastAsia="en-US"/>
        </w:rPr>
        <w:t>n)=n*bit_time+</w:t>
      </w:r>
      <w:r w:rsidRPr="00B25186">
        <w:rPr>
          <w:b/>
          <w:lang w:eastAsia="en-US"/>
        </w:rPr>
        <w:t>Tx_Sj</w:t>
      </w:r>
      <w:r w:rsidRPr="003F79F0">
        <w:rPr>
          <w:lang w:eastAsia="en-US"/>
        </w:rPr>
        <w:t>*sin((n*bit_time*2.0*Pi)*</w:t>
      </w:r>
      <w:r w:rsidRPr="00B25186">
        <w:rPr>
          <w:b/>
          <w:lang w:eastAsia="en-US"/>
        </w:rPr>
        <w:t>Tx_Sj_Frequency</w:t>
      </w:r>
      <w:r w:rsidRPr="003F79F0">
        <w:rPr>
          <w:lang w:eastAsia="en-US"/>
        </w:rPr>
        <w:t>)</w:t>
      </w:r>
    </w:p>
    <w:p w:rsidR="00B25186" w:rsidRPr="003F79F0" w:rsidRDefault="00B25186" w:rsidP="00B25186">
      <w:pPr>
        <w:pStyle w:val="KeywordDescriptions"/>
      </w:pPr>
      <w:r w:rsidRPr="003F79F0">
        <w:rPr>
          <w:i/>
        </w:rPr>
        <w:t>Examples:</w:t>
      </w:r>
    </w:p>
    <w:p w:rsidR="00B25186" w:rsidRPr="003F79F0" w:rsidRDefault="00B25186" w:rsidP="00B25186">
      <w:pPr>
        <w:autoSpaceDE w:val="0"/>
        <w:autoSpaceDN w:val="0"/>
        <w:adjustRightInd w:val="0"/>
        <w:rPr>
          <w:lang w:eastAsia="en-US"/>
        </w:rPr>
      </w:pPr>
      <w:r w:rsidRPr="003F79F0">
        <w:rPr>
          <w:lang w:eastAsia="en-US"/>
        </w:rPr>
        <w:lastRenderedPageBreak/>
        <w:t>(</w:t>
      </w:r>
      <w:proofErr w:type="spellStart"/>
      <w:r w:rsidRPr="003F79F0">
        <w:rPr>
          <w:lang w:eastAsia="en-US"/>
        </w:rPr>
        <w:t>Tx_Sj_Frequency</w:t>
      </w:r>
      <w:proofErr w:type="spellEnd"/>
      <w:r w:rsidRPr="003F79F0">
        <w:rPr>
          <w:lang w:eastAsia="en-US"/>
        </w:rPr>
        <w:t xml:space="preserve"> (Usage Info</w:t>
      </w:r>
      <w:proofErr w:type="gramStart"/>
      <w:r w:rsidRPr="003F79F0">
        <w:rPr>
          <w:lang w:eastAsia="en-US"/>
        </w:rPr>
        <w:t>)(</w:t>
      </w:r>
      <w:proofErr w:type="gramEnd"/>
      <w:r w:rsidRPr="003F79F0">
        <w:rPr>
          <w:lang w:eastAsia="en-US"/>
        </w:rPr>
        <w:t xml:space="preserve">Corner 6.5E7 </w:t>
      </w:r>
      <w:proofErr w:type="spellStart"/>
      <w:r w:rsidRPr="003F79F0">
        <w:rPr>
          <w:lang w:eastAsia="en-US"/>
        </w:rPr>
        <w:t>6.5E7</w:t>
      </w:r>
      <w:proofErr w:type="spellEnd"/>
      <w:r w:rsidRPr="003F79F0">
        <w:rPr>
          <w:lang w:eastAsia="en-US"/>
        </w:rPr>
        <w:t xml:space="preserve"> 6.5E7)(Type Float)</w:t>
      </w:r>
    </w:p>
    <w:p w:rsidR="00B25186" w:rsidRPr="003F79F0" w:rsidRDefault="00B25186" w:rsidP="00B25186">
      <w:pPr>
        <w:autoSpaceDE w:val="0"/>
        <w:autoSpaceDN w:val="0"/>
        <w:adjustRightInd w:val="0"/>
        <w:rPr>
          <w:lang w:eastAsia="en-US"/>
        </w:rPr>
      </w:pPr>
      <w:r w:rsidRPr="003F79F0">
        <w:rPr>
          <w:lang w:eastAsia="en-US"/>
        </w:rPr>
        <w:t xml:space="preserve">         (Description "Tx Sinusoidal Jitter Frequency in Hz.")</w:t>
      </w:r>
      <w:r>
        <w:rPr>
          <w:lang w:eastAsia="en-US"/>
        </w:rPr>
        <w:t>)</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The following optional Reserved Parameters are used</w:t>
      </w:r>
      <w:r w:rsidR="00B25186">
        <w:rPr>
          <w:lang w:eastAsia="en-US"/>
        </w:rPr>
        <w:t xml:space="preserve"> to specify characteristics of </w:t>
      </w:r>
      <w:r w:rsidRPr="003F79F0">
        <w:rPr>
          <w:lang w:eastAsia="en-US"/>
        </w:rPr>
        <w:t xml:space="preserve">the receiver's recovered clock. This data is used by the simulator when post-processing the results from the model when the model does not return </w:t>
      </w:r>
      <w:proofErr w:type="spellStart"/>
      <w:r w:rsidRPr="003F79F0">
        <w:rPr>
          <w:lang w:eastAsia="en-US"/>
        </w:rPr>
        <w:t>clock_times</w:t>
      </w:r>
      <w:proofErr w:type="spellEnd"/>
      <w:r w:rsidRPr="003F79F0">
        <w:rPr>
          <w:lang w:eastAsia="en-US"/>
        </w:rPr>
        <w:t xml:space="preserve">, or when Rx AMI_GetWave is not used; the budget values specified by these parameters are not passed directly to the model itself. For Rx models that do return </w:t>
      </w:r>
      <w:proofErr w:type="spellStart"/>
      <w:r w:rsidRPr="003F79F0">
        <w:rPr>
          <w:lang w:eastAsia="en-US"/>
        </w:rPr>
        <w:t>clock_times</w:t>
      </w:r>
      <w:proofErr w:type="spellEnd"/>
      <w:r w:rsidRPr="003F79F0">
        <w:rPr>
          <w:lang w:eastAsia="en-US"/>
        </w:rPr>
        <w:t xml:space="preserve"> by AMI_GetWave, these parameters represent the amount of jitter THAT HAD ALREADY BEEN IMPLEMENTED BY RX AMI_GETWAVE AND ALREADY INCLUDED IN THE RETURNED </w:t>
      </w:r>
      <w:proofErr w:type="spellStart"/>
      <w:r w:rsidRPr="003F79F0">
        <w:rPr>
          <w:lang w:eastAsia="en-US"/>
        </w:rPr>
        <w:t>clock_times</w:t>
      </w:r>
      <w:proofErr w:type="spellEnd"/>
      <w:r w:rsidRPr="003F79F0">
        <w:rPr>
          <w:lang w:eastAsia="en-US"/>
        </w:rPr>
        <w:t xml:space="preserve">. For this reason, the EDA platform should NOT apply these jitter parameters again to the Rx </w:t>
      </w:r>
      <w:proofErr w:type="spellStart"/>
      <w:r w:rsidRPr="003F79F0">
        <w:rPr>
          <w:lang w:eastAsia="en-US"/>
        </w:rPr>
        <w:t>clock_times</w:t>
      </w:r>
      <w:proofErr w:type="spellEnd"/>
      <w:r w:rsidRPr="003F79F0">
        <w:rPr>
          <w:lang w:eastAsia="en-US"/>
        </w:rPr>
        <w:t xml:space="preserve">. These parameters are provided by the model creator to the EDA platform and end users for the sole purpose that these jitters can be properly accounted for when Rx AMI_GetWave is NOT used or Rx </w:t>
      </w:r>
      <w:proofErr w:type="spellStart"/>
      <w:r w:rsidRPr="003F79F0">
        <w:rPr>
          <w:lang w:eastAsia="en-US"/>
        </w:rPr>
        <w:t>clock_times</w:t>
      </w:r>
      <w:proofErr w:type="spellEnd"/>
      <w:r w:rsidRPr="003F79F0">
        <w:rPr>
          <w:lang w:eastAsia="en-US"/>
        </w:rPr>
        <w:t xml:space="preserve"> was not returned, in which cases the EDA platform is responsible to apply these jitters to the Rx output."</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proofErr w:type="spellStart"/>
      <w:r w:rsidRPr="003F79F0">
        <w:rPr>
          <w:lang w:eastAsia="en-US"/>
        </w:rPr>
        <w:t>Rx_Clock_Recovery_Mean</w:t>
      </w:r>
      <w:proofErr w:type="spellEnd"/>
      <w:r w:rsidRPr="003F79F0">
        <w:rPr>
          <w:lang w:eastAsia="en-US"/>
        </w:rPr>
        <w:t xml:space="preserve">" is an AMI parameter of Type either Float or UI, Format </w:t>
      </w:r>
    </w:p>
    <w:p w:rsidR="003F79F0" w:rsidRPr="003F79F0" w:rsidRDefault="003F79F0" w:rsidP="003F79F0">
      <w:pPr>
        <w:autoSpaceDE w:val="0"/>
        <w:autoSpaceDN w:val="0"/>
        <w:adjustRightInd w:val="0"/>
        <w:rPr>
          <w:lang w:eastAsia="en-US"/>
        </w:rPr>
      </w:pPr>
      <w:proofErr w:type="gramStart"/>
      <w:r w:rsidRPr="003F79F0">
        <w:rPr>
          <w:lang w:eastAsia="en-US"/>
        </w:rPr>
        <w:t>either</w:t>
      </w:r>
      <w:proofErr w:type="gramEnd"/>
      <w:r w:rsidRPr="003F79F0">
        <w:rPr>
          <w:lang w:eastAsia="en-US"/>
        </w:rPr>
        <w:t xml:space="preserve"> Value, List, Range, Corner, Increment, or Steps, and Usage Info which defines </w:t>
      </w:r>
    </w:p>
    <w:p w:rsidR="003F79F0" w:rsidRPr="003F79F0" w:rsidRDefault="003F79F0" w:rsidP="003F79F0">
      <w:pPr>
        <w:autoSpaceDE w:val="0"/>
        <w:autoSpaceDN w:val="0"/>
        <w:adjustRightInd w:val="0"/>
        <w:rPr>
          <w:lang w:eastAsia="en-US"/>
        </w:rPr>
      </w:pPr>
      <w:proofErr w:type="gramStart"/>
      <w:r w:rsidRPr="003F79F0">
        <w:rPr>
          <w:lang w:eastAsia="en-US"/>
        </w:rPr>
        <w:t>a</w:t>
      </w:r>
      <w:proofErr w:type="gramEnd"/>
      <w:r w:rsidRPr="003F79F0">
        <w:rPr>
          <w:lang w:eastAsia="en-US"/>
        </w:rPr>
        <w:t xml:space="preserve"> static offset, in seconds or UI, between the recovered clock and the point half </w:t>
      </w:r>
    </w:p>
    <w:p w:rsidR="003F79F0" w:rsidRPr="003F79F0" w:rsidRDefault="003F79F0" w:rsidP="003F79F0">
      <w:pPr>
        <w:autoSpaceDE w:val="0"/>
        <w:autoSpaceDN w:val="0"/>
        <w:adjustRightInd w:val="0"/>
        <w:rPr>
          <w:lang w:eastAsia="en-US"/>
        </w:rPr>
      </w:pPr>
      <w:proofErr w:type="gramStart"/>
      <w:r w:rsidRPr="003F79F0">
        <w:rPr>
          <w:lang w:eastAsia="en-US"/>
        </w:rPr>
        <w:t>way</w:t>
      </w:r>
      <w:proofErr w:type="gramEnd"/>
      <w:r w:rsidRPr="003F79F0">
        <w:rPr>
          <w:lang w:eastAsia="en-US"/>
        </w:rPr>
        <w:t xml:space="preserve"> between the PDF medians of consecutive eye zero crossings.</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B25186" w:rsidRPr="00B25186" w:rsidRDefault="00B25186" w:rsidP="00B25186">
      <w:pPr>
        <w:pStyle w:val="Keyword"/>
        <w:spacing w:before="0" w:after="80"/>
        <w:rPr>
          <w:b/>
        </w:rPr>
      </w:pPr>
      <w:r w:rsidRPr="003F79F0">
        <w:rPr>
          <w:i/>
        </w:rPr>
        <w:t>Parameter:</w:t>
      </w:r>
      <w:r w:rsidRPr="003F79F0">
        <w:tab/>
      </w:r>
      <w:proofErr w:type="spellStart"/>
      <w:r w:rsidRPr="00B25186">
        <w:rPr>
          <w:b/>
          <w:lang w:eastAsia="en-US"/>
        </w:rPr>
        <w:t>Rx_Clock_Recovery_Mean</w:t>
      </w:r>
      <w:proofErr w:type="spellEnd"/>
    </w:p>
    <w:p w:rsidR="00B25186" w:rsidRPr="003F79F0" w:rsidRDefault="00B25186" w:rsidP="00B25186">
      <w:pPr>
        <w:pStyle w:val="KeywordDescriptions"/>
        <w:rPr>
          <w:b/>
        </w:rPr>
      </w:pPr>
      <w:r w:rsidRPr="003F79F0">
        <w:rPr>
          <w:i/>
        </w:rPr>
        <w:t>Required:</w:t>
      </w:r>
      <w:r w:rsidRPr="003F79F0">
        <w:tab/>
      </w:r>
      <w:r w:rsidR="0001218D">
        <w:t>No</w:t>
      </w:r>
    </w:p>
    <w:p w:rsidR="00B25186" w:rsidRPr="003F79F0" w:rsidRDefault="00B25186" w:rsidP="00B25186">
      <w:pPr>
        <w:pStyle w:val="KeywordDescriptions"/>
        <w:rPr>
          <w:b/>
        </w:rPr>
      </w:pPr>
      <w:r w:rsidRPr="003F79F0">
        <w:rPr>
          <w:i/>
        </w:rPr>
        <w:t>Descriptors</w:t>
      </w:r>
      <w:r w:rsidRPr="003F79F0">
        <w:t>:</w:t>
      </w:r>
    </w:p>
    <w:p w:rsidR="00B25186" w:rsidRPr="003F79F0" w:rsidRDefault="00B25186" w:rsidP="00B25186">
      <w:pPr>
        <w:pStyle w:val="ListContinue"/>
        <w:spacing w:after="80"/>
        <w:rPr>
          <w:b/>
        </w:rPr>
      </w:pPr>
      <w:r w:rsidRPr="003F79F0">
        <w:t>Usage:</w:t>
      </w:r>
      <w:r w:rsidRPr="003F79F0">
        <w:tab/>
      </w:r>
      <w:r w:rsidRPr="003F79F0">
        <w:tab/>
      </w:r>
      <w:r w:rsidRPr="003F79F0">
        <w:rPr>
          <w:lang w:eastAsia="en-US"/>
        </w:rPr>
        <w:t>Info</w:t>
      </w:r>
    </w:p>
    <w:p w:rsidR="00B25186" w:rsidRPr="003F79F0" w:rsidRDefault="00B25186" w:rsidP="00B25186">
      <w:pPr>
        <w:pStyle w:val="ListContinue"/>
        <w:spacing w:after="80"/>
        <w:rPr>
          <w:b/>
        </w:rPr>
      </w:pPr>
      <w:r w:rsidRPr="003F79F0">
        <w:t>Type:</w:t>
      </w:r>
      <w:r w:rsidRPr="003F79F0">
        <w:tab/>
      </w:r>
      <w:r w:rsidRPr="003F79F0">
        <w:tab/>
      </w:r>
      <w:r w:rsidRPr="003F79F0">
        <w:rPr>
          <w:lang w:eastAsia="en-US"/>
        </w:rPr>
        <w:t>Float or UI</w:t>
      </w:r>
    </w:p>
    <w:p w:rsidR="00B25186" w:rsidRPr="00BB5E57" w:rsidRDefault="00B25186" w:rsidP="00B25186">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25186" w:rsidRPr="003F79F0" w:rsidRDefault="00B25186" w:rsidP="00B25186">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25186" w:rsidRPr="003F79F0" w:rsidRDefault="00B25186" w:rsidP="00B25186">
      <w:pPr>
        <w:pStyle w:val="ListContinue"/>
        <w:spacing w:after="80"/>
        <w:rPr>
          <w:b/>
          <w:i/>
        </w:rPr>
      </w:pPr>
      <w:r w:rsidRPr="003F79F0">
        <w:t>Description:</w:t>
      </w:r>
      <w:r w:rsidRPr="003F79F0">
        <w:rPr>
          <w:i/>
        </w:rPr>
        <w:tab/>
      </w:r>
      <w:r>
        <w:t>&lt;string&gt;</w:t>
      </w:r>
    </w:p>
    <w:p w:rsidR="0054235A" w:rsidRPr="003F79F0" w:rsidRDefault="00B25186" w:rsidP="0054235A">
      <w:pPr>
        <w:autoSpaceDE w:val="0"/>
        <w:autoSpaceDN w:val="0"/>
        <w:adjustRightInd w:val="0"/>
        <w:rPr>
          <w:lang w:eastAsia="en-US"/>
        </w:rPr>
      </w:pPr>
      <w:r w:rsidRPr="003F79F0">
        <w:rPr>
          <w:i/>
        </w:rPr>
        <w:t>Definition:</w:t>
      </w:r>
      <w:r w:rsidRPr="003F79F0">
        <w:tab/>
      </w:r>
      <w:r w:rsidR="0054235A">
        <w:rPr>
          <w:lang w:eastAsia="en-US"/>
        </w:rPr>
        <w:t>A</w:t>
      </w:r>
      <w:r w:rsidR="00B93DBD">
        <w:rPr>
          <w:lang w:eastAsia="en-US"/>
        </w:rPr>
        <w:t xml:space="preserve"> static offset </w:t>
      </w:r>
      <w:r w:rsidR="0054235A" w:rsidRPr="003F79F0">
        <w:rPr>
          <w:lang w:eastAsia="en-US"/>
        </w:rPr>
        <w:t>between the recovered clock and the point half way between the PDF medians of consecutive eye zero crossings.</w:t>
      </w:r>
      <w:r w:rsidR="00B93DBD" w:rsidRPr="00B93DBD">
        <w:t xml:space="preserve"> </w:t>
      </w:r>
      <w:r w:rsidR="00B93DBD" w:rsidRPr="00500B80">
        <w:t>Entries are assumed to be in units of seconds when declared as Type Float.</w:t>
      </w:r>
    </w:p>
    <w:p w:rsidR="0054235A" w:rsidRPr="003F79F0" w:rsidRDefault="00B25186" w:rsidP="0001218D">
      <w:pPr>
        <w:autoSpaceDE w:val="0"/>
        <w:autoSpaceDN w:val="0"/>
        <w:adjustRightInd w:val="0"/>
        <w:rPr>
          <w:lang w:eastAsia="en-US"/>
        </w:rPr>
      </w:pPr>
      <w:r w:rsidRPr="003F79F0">
        <w:rPr>
          <w:i/>
        </w:rPr>
        <w:t>Usage Rules:</w:t>
      </w:r>
      <w:r w:rsidRPr="003F79F0">
        <w:rPr>
          <w:i/>
        </w:rPr>
        <w:tab/>
      </w:r>
    </w:p>
    <w:p w:rsidR="0001218D" w:rsidRDefault="00B25186" w:rsidP="0001218D">
      <w:pPr>
        <w:autoSpaceDE w:val="0"/>
        <w:autoSpaceDN w:val="0"/>
        <w:adjustRightInd w:val="0"/>
        <w:rPr>
          <w:lang w:eastAsia="en-US"/>
        </w:rPr>
      </w:pPr>
      <w:r w:rsidRPr="003F79F0">
        <w:rPr>
          <w:i/>
        </w:rPr>
        <w:t>Other Notes:</w:t>
      </w:r>
      <w:r w:rsidRPr="003F79F0">
        <w:tab/>
      </w:r>
      <w:proofErr w:type="spellStart"/>
      <w:r w:rsidR="0001218D" w:rsidRPr="003F79F0">
        <w:rPr>
          <w:lang w:eastAsia="en-US"/>
        </w:rPr>
        <w:t>actual_time</w:t>
      </w:r>
      <w:proofErr w:type="spellEnd"/>
      <w:r w:rsidR="0001218D" w:rsidRPr="003F79F0">
        <w:rPr>
          <w:lang w:eastAsia="en-US"/>
        </w:rPr>
        <w:t>=</w:t>
      </w:r>
      <w:proofErr w:type="spellStart"/>
      <w:r w:rsidR="0001218D" w:rsidRPr="003F79F0">
        <w:rPr>
          <w:lang w:eastAsia="en-US"/>
        </w:rPr>
        <w:t>ideal_time+Rx_Clock_Recovery_Mean</w:t>
      </w:r>
      <w:proofErr w:type="spellEnd"/>
    </w:p>
    <w:p w:rsidR="00B25186" w:rsidRPr="0001218D" w:rsidRDefault="0001218D" w:rsidP="0001218D">
      <w:pPr>
        <w:autoSpaceDE w:val="0"/>
        <w:autoSpaceDN w:val="0"/>
        <w:adjustRightInd w:val="0"/>
        <w:ind w:left="720"/>
        <w:rPr>
          <w:lang w:eastAsia="en-US"/>
        </w:rPr>
      </w:pPr>
      <w:proofErr w:type="spellStart"/>
      <w:proofErr w:type="gramStart"/>
      <w:r w:rsidRPr="003F79F0">
        <w:rPr>
          <w:lang w:eastAsia="en-US"/>
        </w:rPr>
        <w:t>ideal_time</w:t>
      </w:r>
      <w:proofErr w:type="spellEnd"/>
      <w:proofErr w:type="gramEnd"/>
      <w:r w:rsidRPr="003F79F0">
        <w:rPr>
          <w:lang w:eastAsia="en-US"/>
        </w:rPr>
        <w:t xml:space="preserve"> half way between the median of the eye crossing 0.0 on both sides of the eye.</w:t>
      </w:r>
    </w:p>
    <w:p w:rsidR="00B25186" w:rsidRPr="003F79F0" w:rsidRDefault="00B25186" w:rsidP="00B25186">
      <w:pPr>
        <w:pStyle w:val="KeywordDescriptions"/>
      </w:pPr>
      <w:r w:rsidRPr="003F79F0">
        <w:rPr>
          <w:i/>
        </w:rPr>
        <w:lastRenderedPageBreak/>
        <w:t>Examples:</w:t>
      </w:r>
    </w:p>
    <w:p w:rsidR="0001218D" w:rsidRPr="003F79F0" w:rsidRDefault="0001218D" w:rsidP="0001218D">
      <w:pPr>
        <w:autoSpaceDE w:val="0"/>
        <w:autoSpaceDN w:val="0"/>
        <w:adjustRightInd w:val="0"/>
        <w:rPr>
          <w:lang w:eastAsia="en-US"/>
        </w:rPr>
      </w:pPr>
      <w:r w:rsidRPr="003F79F0">
        <w:rPr>
          <w:lang w:eastAsia="en-US"/>
        </w:rPr>
        <w:t>(</w:t>
      </w:r>
      <w:proofErr w:type="spellStart"/>
      <w:r w:rsidRPr="003F79F0">
        <w:rPr>
          <w:lang w:eastAsia="en-US"/>
        </w:rPr>
        <w:t>Rx_Clock_Recovery_Mean</w:t>
      </w:r>
      <w:proofErr w:type="spellEnd"/>
      <w:r w:rsidRPr="003F79F0">
        <w:rPr>
          <w:lang w:eastAsia="en-US"/>
        </w:rPr>
        <w:t xml:space="preserve"> (Usage Info</w:t>
      </w:r>
      <w:proofErr w:type="gramStart"/>
      <w:r w:rsidRPr="003F79F0">
        <w:rPr>
          <w:lang w:eastAsia="en-US"/>
        </w:rPr>
        <w:t>)(</w:t>
      </w:r>
      <w:proofErr w:type="gramEnd"/>
      <w:r w:rsidRPr="003F79F0">
        <w:rPr>
          <w:lang w:eastAsia="en-US"/>
        </w:rPr>
        <w:t>Value 0.05)</w:t>
      </w:r>
    </w:p>
    <w:p w:rsidR="0001218D" w:rsidRPr="003F79F0" w:rsidRDefault="0001218D" w:rsidP="0001218D">
      <w:pPr>
        <w:autoSpaceDE w:val="0"/>
        <w:autoSpaceDN w:val="0"/>
        <w:adjustRightInd w:val="0"/>
        <w:rPr>
          <w:lang w:eastAsia="en-US"/>
        </w:rPr>
      </w:pPr>
      <w:r w:rsidRPr="003F79F0">
        <w:rPr>
          <w:lang w:eastAsia="en-US"/>
        </w:rPr>
        <w:t xml:space="preserve">         (Type UI)(Description "Recovered Clock offset in UI."))</w:t>
      </w:r>
    </w:p>
    <w:p w:rsidR="003F79F0" w:rsidRDefault="003F79F0" w:rsidP="003F79F0">
      <w:pPr>
        <w:autoSpaceDE w:val="0"/>
        <w:autoSpaceDN w:val="0"/>
        <w:adjustRightInd w:val="0"/>
        <w:rPr>
          <w:lang w:eastAsia="en-US"/>
        </w:rPr>
      </w:pPr>
    </w:p>
    <w:p w:rsidR="0001218D" w:rsidRPr="003F79F0" w:rsidRDefault="0001218D" w:rsidP="0001218D">
      <w:pPr>
        <w:autoSpaceDE w:val="0"/>
        <w:autoSpaceDN w:val="0"/>
        <w:adjustRightInd w:val="0"/>
        <w:rPr>
          <w:lang w:eastAsia="en-US"/>
        </w:rPr>
      </w:pPr>
    </w:p>
    <w:p w:rsidR="0001218D" w:rsidRPr="00B25186" w:rsidRDefault="0001218D" w:rsidP="0001218D">
      <w:pPr>
        <w:pStyle w:val="Keyword"/>
        <w:spacing w:before="0" w:after="80"/>
        <w:rPr>
          <w:b/>
        </w:rPr>
      </w:pPr>
      <w:r w:rsidRPr="003F79F0">
        <w:rPr>
          <w:i/>
        </w:rPr>
        <w:t>Parameter:</w:t>
      </w:r>
      <w:r w:rsidRPr="003F79F0">
        <w:tab/>
      </w:r>
      <w:proofErr w:type="spellStart"/>
      <w:r w:rsidRPr="00B25186">
        <w:rPr>
          <w:b/>
          <w:lang w:eastAsia="en-US"/>
        </w:rPr>
        <w:t>Rx_Clock_Recovery_</w:t>
      </w:r>
      <w:r>
        <w:rPr>
          <w:b/>
          <w:lang w:eastAsia="en-US"/>
        </w:rPr>
        <w:t>Rj</w:t>
      </w:r>
      <w:proofErr w:type="spellEnd"/>
    </w:p>
    <w:p w:rsidR="0001218D" w:rsidRPr="003F79F0" w:rsidRDefault="0001218D" w:rsidP="0001218D">
      <w:pPr>
        <w:pStyle w:val="KeywordDescriptions"/>
        <w:rPr>
          <w:b/>
        </w:rPr>
      </w:pPr>
      <w:r w:rsidRPr="003F79F0">
        <w:rPr>
          <w:i/>
        </w:rPr>
        <w:t>Required:</w:t>
      </w:r>
      <w:r w:rsidRPr="003F79F0">
        <w:tab/>
      </w:r>
      <w:r>
        <w:t>No</w:t>
      </w:r>
    </w:p>
    <w:p w:rsidR="0001218D" w:rsidRPr="003F79F0" w:rsidRDefault="0001218D" w:rsidP="0001218D">
      <w:pPr>
        <w:pStyle w:val="KeywordDescriptions"/>
        <w:rPr>
          <w:b/>
        </w:rPr>
      </w:pPr>
      <w:r w:rsidRPr="003F79F0">
        <w:rPr>
          <w:i/>
        </w:rPr>
        <w:t>Descriptors</w:t>
      </w:r>
      <w:r w:rsidRPr="003F79F0">
        <w:t>:</w:t>
      </w:r>
    </w:p>
    <w:p w:rsidR="0001218D" w:rsidRPr="003F79F0" w:rsidRDefault="0001218D" w:rsidP="0001218D">
      <w:pPr>
        <w:pStyle w:val="ListContinue"/>
        <w:spacing w:after="80"/>
        <w:rPr>
          <w:b/>
        </w:rPr>
      </w:pPr>
      <w:r w:rsidRPr="003F79F0">
        <w:t>Usage:</w:t>
      </w:r>
      <w:r w:rsidRPr="003F79F0">
        <w:tab/>
      </w:r>
      <w:r w:rsidRPr="003F79F0">
        <w:tab/>
      </w:r>
      <w:r w:rsidRPr="003F79F0">
        <w:rPr>
          <w:lang w:eastAsia="en-US"/>
        </w:rPr>
        <w:t>Info</w:t>
      </w:r>
    </w:p>
    <w:p w:rsidR="0001218D" w:rsidRPr="003F79F0" w:rsidRDefault="0001218D" w:rsidP="0001218D">
      <w:pPr>
        <w:pStyle w:val="ListContinue"/>
        <w:spacing w:after="80"/>
        <w:rPr>
          <w:b/>
        </w:rPr>
      </w:pPr>
      <w:r w:rsidRPr="003F79F0">
        <w:t>Type:</w:t>
      </w:r>
      <w:r w:rsidRPr="003F79F0">
        <w:tab/>
      </w:r>
      <w:r w:rsidRPr="003F79F0">
        <w:tab/>
      </w:r>
      <w:r w:rsidRPr="003F79F0">
        <w:rPr>
          <w:lang w:eastAsia="en-US"/>
        </w:rPr>
        <w:t>Float or UI</w:t>
      </w:r>
    </w:p>
    <w:p w:rsidR="0001218D" w:rsidRPr="00BB5E57" w:rsidRDefault="0001218D" w:rsidP="0001218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01218D" w:rsidRPr="003F79F0" w:rsidRDefault="0001218D" w:rsidP="0001218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01218D" w:rsidRPr="003F79F0" w:rsidRDefault="0001218D" w:rsidP="0001218D">
      <w:pPr>
        <w:pStyle w:val="ListContinue"/>
        <w:spacing w:after="80"/>
        <w:rPr>
          <w:b/>
          <w:i/>
        </w:rPr>
      </w:pPr>
      <w:r w:rsidRPr="003F79F0">
        <w:t>Description:</w:t>
      </w:r>
      <w:r w:rsidRPr="003F79F0">
        <w:rPr>
          <w:i/>
        </w:rPr>
        <w:tab/>
      </w:r>
      <w:r>
        <w:t>&lt;string&gt;</w:t>
      </w:r>
    </w:p>
    <w:p w:rsidR="0001218D" w:rsidRPr="003F79F0" w:rsidRDefault="0001218D" w:rsidP="0001218D">
      <w:pPr>
        <w:autoSpaceDE w:val="0"/>
        <w:autoSpaceDN w:val="0"/>
        <w:adjustRightInd w:val="0"/>
        <w:rPr>
          <w:lang w:eastAsia="en-US"/>
        </w:rPr>
      </w:pPr>
      <w:r w:rsidRPr="003F79F0">
        <w:rPr>
          <w:i/>
        </w:rPr>
        <w:t>Definition:</w:t>
      </w:r>
      <w:r w:rsidRPr="003F79F0">
        <w:tab/>
      </w:r>
      <w:r>
        <w:rPr>
          <w:lang w:eastAsia="en-US"/>
        </w:rPr>
        <w:t>T</w:t>
      </w:r>
      <w:r w:rsidR="00B93DBD">
        <w:rPr>
          <w:lang w:eastAsia="en-US"/>
        </w:rPr>
        <w:t xml:space="preserve">he standard deviation </w:t>
      </w:r>
      <w:r w:rsidRPr="003F79F0">
        <w:rPr>
          <w:lang w:eastAsia="en-US"/>
        </w:rPr>
        <w:t xml:space="preserve">of a Gaussian phase noise exhibited by the recovered clock and included in the </w:t>
      </w:r>
      <w:proofErr w:type="spellStart"/>
      <w:r w:rsidRPr="003F79F0">
        <w:rPr>
          <w:lang w:eastAsia="en-US"/>
        </w:rPr>
        <w:t>clock_times</w:t>
      </w:r>
      <w:proofErr w:type="spellEnd"/>
      <w:r w:rsidRPr="003F79F0">
        <w:rPr>
          <w:lang w:eastAsia="en-US"/>
        </w:rPr>
        <w:t xml:space="preserve"> vector returned by the AMI_GetWave function.</w:t>
      </w:r>
      <w:r w:rsidR="00B93DBD" w:rsidRPr="00B93DBD">
        <w:t xml:space="preserve"> </w:t>
      </w:r>
      <w:r w:rsidR="00B93DBD" w:rsidRPr="00500B80">
        <w:t>Entries are assumed to be in units of seconds when declared as Type Float.</w:t>
      </w:r>
    </w:p>
    <w:p w:rsidR="0001218D" w:rsidRPr="003F79F0" w:rsidRDefault="0001218D" w:rsidP="0001218D">
      <w:pPr>
        <w:autoSpaceDE w:val="0"/>
        <w:autoSpaceDN w:val="0"/>
        <w:adjustRightInd w:val="0"/>
        <w:rPr>
          <w:lang w:eastAsia="en-US"/>
        </w:rPr>
      </w:pPr>
      <w:r w:rsidRPr="003F79F0">
        <w:rPr>
          <w:i/>
        </w:rPr>
        <w:t>Usage Rules:</w:t>
      </w:r>
      <w:r w:rsidRPr="003F79F0">
        <w:rPr>
          <w:i/>
        </w:rPr>
        <w:tab/>
      </w:r>
    </w:p>
    <w:p w:rsidR="0001218D" w:rsidRDefault="0001218D" w:rsidP="0001218D">
      <w:pPr>
        <w:autoSpaceDE w:val="0"/>
        <w:autoSpaceDN w:val="0"/>
        <w:adjustRightInd w:val="0"/>
        <w:rPr>
          <w:lang w:eastAsia="en-US"/>
        </w:rPr>
      </w:pPr>
      <w:r w:rsidRPr="003F79F0">
        <w:rPr>
          <w:i/>
        </w:rPr>
        <w:t>Other Notes:</w:t>
      </w:r>
      <w:r w:rsidRPr="003F79F0">
        <w:tab/>
      </w:r>
      <w:r w:rsidRPr="003F79F0">
        <w:rPr>
          <w:lang w:eastAsia="en-US"/>
        </w:rPr>
        <w:t>actual_time=ideal_time+Rx_Clock_Recovery_Rj*gaussian_</w:t>
      </w:r>
      <w:proofErr w:type="gramStart"/>
      <w:r w:rsidRPr="003F79F0">
        <w:rPr>
          <w:lang w:eastAsia="en-US"/>
        </w:rPr>
        <w:t>rand()</w:t>
      </w:r>
      <w:proofErr w:type="gramEnd"/>
    </w:p>
    <w:p w:rsidR="003F79F0" w:rsidRPr="003F79F0" w:rsidRDefault="0001218D" w:rsidP="003F79F0">
      <w:pPr>
        <w:autoSpaceDE w:val="0"/>
        <w:autoSpaceDN w:val="0"/>
        <w:adjustRightInd w:val="0"/>
      </w:pPr>
      <w:r w:rsidRPr="003F79F0">
        <w:rPr>
          <w:i/>
        </w:rPr>
        <w:t>Examples:</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Rx_Clock_Recovery_Rj</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0.005 0.006 0.004)</w:t>
      </w:r>
    </w:p>
    <w:p w:rsidR="003F79F0" w:rsidRPr="003F79F0" w:rsidRDefault="003F79F0" w:rsidP="003F79F0">
      <w:pPr>
        <w:autoSpaceDE w:val="0"/>
        <w:autoSpaceDN w:val="0"/>
        <w:adjustRightInd w:val="0"/>
        <w:rPr>
          <w:lang w:eastAsia="en-US"/>
        </w:rPr>
      </w:pPr>
      <w:r w:rsidRPr="003F79F0">
        <w:rPr>
          <w:lang w:eastAsia="en-US"/>
        </w:rPr>
        <w:t xml:space="preserve">         (Type UI)(Description "RX Random Clock Jitter in UI."))</w:t>
      </w:r>
    </w:p>
    <w:p w:rsidR="003F79F0" w:rsidRPr="003F79F0" w:rsidRDefault="003F79F0" w:rsidP="003F79F0">
      <w:pPr>
        <w:autoSpaceDE w:val="0"/>
        <w:autoSpaceDN w:val="0"/>
        <w:adjustRightInd w:val="0"/>
        <w:rPr>
          <w:lang w:eastAsia="en-US"/>
        </w:rPr>
      </w:pPr>
    </w:p>
    <w:p w:rsidR="0001218D" w:rsidRDefault="0001218D" w:rsidP="0001218D">
      <w:pPr>
        <w:autoSpaceDE w:val="0"/>
        <w:autoSpaceDN w:val="0"/>
        <w:adjustRightInd w:val="0"/>
        <w:rPr>
          <w:lang w:eastAsia="en-US"/>
        </w:rPr>
      </w:pPr>
    </w:p>
    <w:p w:rsidR="0001218D" w:rsidRPr="003F79F0" w:rsidRDefault="0001218D" w:rsidP="0001218D">
      <w:pPr>
        <w:autoSpaceDE w:val="0"/>
        <w:autoSpaceDN w:val="0"/>
        <w:adjustRightInd w:val="0"/>
        <w:rPr>
          <w:lang w:eastAsia="en-US"/>
        </w:rPr>
      </w:pPr>
    </w:p>
    <w:p w:rsidR="0001218D" w:rsidRPr="00B25186" w:rsidRDefault="0001218D" w:rsidP="0001218D">
      <w:pPr>
        <w:pStyle w:val="Keyword"/>
        <w:spacing w:before="0" w:after="80"/>
        <w:rPr>
          <w:b/>
        </w:rPr>
      </w:pPr>
      <w:r w:rsidRPr="003F79F0">
        <w:rPr>
          <w:i/>
        </w:rPr>
        <w:t>Parameter:</w:t>
      </w:r>
      <w:r w:rsidRPr="003F79F0">
        <w:tab/>
      </w:r>
      <w:proofErr w:type="spellStart"/>
      <w:r w:rsidRPr="00B25186">
        <w:rPr>
          <w:b/>
          <w:lang w:eastAsia="en-US"/>
        </w:rPr>
        <w:t>Rx_Clock_Recovery_</w:t>
      </w:r>
      <w:r w:rsidR="004C537E">
        <w:rPr>
          <w:b/>
          <w:lang w:eastAsia="en-US"/>
        </w:rPr>
        <w:t>Dj</w:t>
      </w:r>
      <w:proofErr w:type="spellEnd"/>
    </w:p>
    <w:p w:rsidR="0001218D" w:rsidRPr="003F79F0" w:rsidRDefault="0001218D" w:rsidP="0001218D">
      <w:pPr>
        <w:pStyle w:val="KeywordDescriptions"/>
        <w:rPr>
          <w:b/>
        </w:rPr>
      </w:pPr>
      <w:r w:rsidRPr="003F79F0">
        <w:rPr>
          <w:i/>
        </w:rPr>
        <w:t>Required:</w:t>
      </w:r>
      <w:r w:rsidRPr="003F79F0">
        <w:tab/>
      </w:r>
      <w:r>
        <w:t>No</w:t>
      </w:r>
    </w:p>
    <w:p w:rsidR="0001218D" w:rsidRPr="003F79F0" w:rsidRDefault="0001218D" w:rsidP="0001218D">
      <w:pPr>
        <w:pStyle w:val="KeywordDescriptions"/>
        <w:rPr>
          <w:b/>
        </w:rPr>
      </w:pPr>
      <w:r w:rsidRPr="003F79F0">
        <w:rPr>
          <w:i/>
        </w:rPr>
        <w:t>Descriptors</w:t>
      </w:r>
      <w:r w:rsidRPr="003F79F0">
        <w:t>:</w:t>
      </w:r>
    </w:p>
    <w:p w:rsidR="0001218D" w:rsidRPr="003F79F0" w:rsidRDefault="0001218D" w:rsidP="0001218D">
      <w:pPr>
        <w:pStyle w:val="ListContinue"/>
        <w:spacing w:after="80"/>
        <w:rPr>
          <w:b/>
        </w:rPr>
      </w:pPr>
      <w:r w:rsidRPr="003F79F0">
        <w:t>Usage:</w:t>
      </w:r>
      <w:r w:rsidRPr="003F79F0">
        <w:tab/>
      </w:r>
      <w:r w:rsidRPr="003F79F0">
        <w:tab/>
      </w:r>
      <w:r w:rsidRPr="003F79F0">
        <w:rPr>
          <w:lang w:eastAsia="en-US"/>
        </w:rPr>
        <w:t>Info</w:t>
      </w:r>
    </w:p>
    <w:p w:rsidR="0001218D" w:rsidRPr="003F79F0" w:rsidRDefault="0001218D" w:rsidP="0001218D">
      <w:pPr>
        <w:pStyle w:val="ListContinue"/>
        <w:spacing w:after="80"/>
        <w:rPr>
          <w:b/>
        </w:rPr>
      </w:pPr>
      <w:r w:rsidRPr="003F79F0">
        <w:t>Type:</w:t>
      </w:r>
      <w:r w:rsidRPr="003F79F0">
        <w:tab/>
      </w:r>
      <w:r w:rsidRPr="003F79F0">
        <w:tab/>
      </w:r>
      <w:r w:rsidRPr="003F79F0">
        <w:rPr>
          <w:lang w:eastAsia="en-US"/>
        </w:rPr>
        <w:t>Float or UI</w:t>
      </w:r>
    </w:p>
    <w:p w:rsidR="0001218D" w:rsidRPr="00BB5E57" w:rsidRDefault="0001218D" w:rsidP="0001218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01218D" w:rsidRPr="003F79F0" w:rsidRDefault="0001218D" w:rsidP="0001218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01218D" w:rsidRPr="003F79F0" w:rsidRDefault="0001218D" w:rsidP="0001218D">
      <w:pPr>
        <w:pStyle w:val="ListContinue"/>
        <w:spacing w:after="80"/>
        <w:rPr>
          <w:b/>
          <w:i/>
        </w:rPr>
      </w:pPr>
      <w:r w:rsidRPr="003F79F0">
        <w:t>Description:</w:t>
      </w:r>
      <w:r w:rsidRPr="003F79F0">
        <w:rPr>
          <w:i/>
        </w:rPr>
        <w:tab/>
      </w:r>
      <w:r>
        <w:t>&lt;string&gt;</w:t>
      </w:r>
    </w:p>
    <w:p w:rsidR="009D47C2" w:rsidRDefault="0001218D" w:rsidP="008B59B9">
      <w:pPr>
        <w:ind w:left="360"/>
        <w:rPr>
          <w:ins w:id="5" w:author="Author"/>
          <w:rFonts w:ascii="Courier New" w:hAnsi="Courier New" w:cs="Courier New"/>
          <w:color w:val="1F497D"/>
        </w:rPr>
      </w:pPr>
      <w:r w:rsidRPr="003F79F0">
        <w:rPr>
          <w:i/>
        </w:rPr>
        <w:t>Definition:</w:t>
      </w:r>
      <w:r w:rsidRPr="003F79F0">
        <w:tab/>
      </w:r>
      <w:r>
        <w:rPr>
          <w:lang w:eastAsia="en-US"/>
        </w:rPr>
        <w:t>T</w:t>
      </w:r>
      <w:r w:rsidRPr="003F79F0">
        <w:rPr>
          <w:lang w:eastAsia="en-US"/>
        </w:rPr>
        <w:t>he worst case h</w:t>
      </w:r>
      <w:r w:rsidR="00B93DBD">
        <w:rPr>
          <w:lang w:eastAsia="en-US"/>
        </w:rPr>
        <w:t>alf the peak to peak variation</w:t>
      </w:r>
      <w:r w:rsidRPr="003F79F0">
        <w:rPr>
          <w:lang w:eastAsia="en-US"/>
        </w:rPr>
        <w:t xml:space="preserve"> of the recovered clock. </w:t>
      </w:r>
      <w:proofErr w:type="spellStart"/>
      <w:r w:rsidRPr="00787582">
        <w:rPr>
          <w:b/>
          <w:lang w:eastAsia="en-US"/>
        </w:rPr>
        <w:t>Rx_Clock_Recovery_Dj</w:t>
      </w:r>
      <w:proofErr w:type="spellEnd"/>
      <w:r w:rsidRPr="003F79F0">
        <w:rPr>
          <w:lang w:eastAsia="en-US"/>
        </w:rPr>
        <w:t xml:space="preserve"> shall include all deterministic and uncorrelated bounded jitter that is included in the </w:t>
      </w:r>
      <w:proofErr w:type="spellStart"/>
      <w:r w:rsidRPr="003F79F0">
        <w:rPr>
          <w:lang w:eastAsia="en-US"/>
        </w:rPr>
        <w:t>clock_times</w:t>
      </w:r>
      <w:proofErr w:type="spellEnd"/>
      <w:r w:rsidRPr="003F79F0">
        <w:rPr>
          <w:lang w:eastAsia="en-US"/>
        </w:rPr>
        <w:t xml:space="preserve"> vector returned by the AMI_GetWave function and not accounted for by </w:t>
      </w:r>
      <w:proofErr w:type="spellStart"/>
      <w:r w:rsidRPr="00787582">
        <w:rPr>
          <w:b/>
          <w:lang w:eastAsia="en-US"/>
        </w:rPr>
        <w:t>Rx_Clock_Recovery_DCD</w:t>
      </w:r>
      <w:proofErr w:type="spellEnd"/>
      <w:r w:rsidRPr="003F79F0">
        <w:rPr>
          <w:lang w:eastAsia="en-US"/>
        </w:rPr>
        <w:t xml:space="preserve"> and </w:t>
      </w:r>
      <w:proofErr w:type="spellStart"/>
      <w:r w:rsidRPr="00787582">
        <w:rPr>
          <w:b/>
          <w:lang w:eastAsia="en-US"/>
        </w:rPr>
        <w:t>Rx_Clock_Recovery_Sj</w:t>
      </w:r>
      <w:proofErr w:type="spellEnd"/>
      <w:r w:rsidRPr="003F79F0">
        <w:rPr>
          <w:lang w:eastAsia="en-US"/>
        </w:rPr>
        <w:t>.</w:t>
      </w:r>
      <w:r w:rsidR="00B93DBD" w:rsidRPr="00B93DBD">
        <w:t xml:space="preserve"> </w:t>
      </w:r>
      <w:r w:rsidR="00B93DBD" w:rsidRPr="00500B80">
        <w:t>Entries are assumed to be in units of seconds when declared as Type Float.</w:t>
      </w:r>
      <w:ins w:id="6" w:author="Author">
        <w:r w:rsidR="009D47C2" w:rsidRPr="009D47C2">
          <w:t xml:space="preserve"> </w:t>
        </w:r>
        <w:del w:id="7" w:author="Author">
          <w:r w:rsidR="009D47C2" w:rsidRPr="009D47C2" w:rsidDel="008B59B9">
            <w:rPr>
              <w:color w:val="1F497D"/>
            </w:rPr>
            <w:delText xml:space="preserve">The </w:delText>
          </w:r>
          <w:r w:rsidR="009D47C2" w:rsidRPr="009D47C2" w:rsidDel="008B59B9">
            <w:rPr>
              <w:b/>
              <w:lang w:eastAsia="en-US"/>
            </w:rPr>
            <w:delText>Rx_Clock_Recovery_Dj</w:delText>
          </w:r>
          <w:r w:rsidR="009D47C2" w:rsidRPr="009D47C2" w:rsidDel="008B59B9">
            <w:rPr>
              <w:lang w:eastAsia="en-US"/>
            </w:rPr>
            <w:delText xml:space="preserve"> </w:delText>
          </w:r>
          <w:r w:rsidR="009D47C2" w:rsidRPr="009D47C2" w:rsidDel="008B59B9">
            <w:rPr>
              <w:color w:val="1F497D"/>
            </w:rPr>
            <w:delText>parameter can be used by model makers not wishing to break down their deterministic and uncorrelated bounded jitter components into their Sj and DCD parts.</w:delText>
          </w:r>
        </w:del>
      </w:ins>
    </w:p>
    <w:p w:rsidR="0001218D" w:rsidRPr="003F79F0" w:rsidRDefault="0001218D" w:rsidP="009D47C2">
      <w:pPr>
        <w:autoSpaceDE w:val="0"/>
        <w:autoSpaceDN w:val="0"/>
        <w:adjustRightInd w:val="0"/>
        <w:rPr>
          <w:lang w:eastAsia="en-US"/>
        </w:rPr>
      </w:pPr>
    </w:p>
    <w:p w:rsidR="0001218D" w:rsidRPr="003F79F0" w:rsidRDefault="0001218D" w:rsidP="0001218D">
      <w:pPr>
        <w:autoSpaceDE w:val="0"/>
        <w:autoSpaceDN w:val="0"/>
        <w:adjustRightInd w:val="0"/>
        <w:rPr>
          <w:lang w:eastAsia="en-US"/>
        </w:rPr>
      </w:pPr>
    </w:p>
    <w:p w:rsidR="0001218D" w:rsidRPr="003F79F0" w:rsidRDefault="0001218D" w:rsidP="0001218D">
      <w:pPr>
        <w:autoSpaceDE w:val="0"/>
        <w:autoSpaceDN w:val="0"/>
        <w:adjustRightInd w:val="0"/>
        <w:rPr>
          <w:lang w:eastAsia="en-US"/>
        </w:rPr>
      </w:pPr>
      <w:r w:rsidRPr="003F79F0">
        <w:rPr>
          <w:i/>
        </w:rPr>
        <w:t>Usage Rules:</w:t>
      </w:r>
      <w:r w:rsidRPr="003F79F0">
        <w:rPr>
          <w:i/>
        </w:rPr>
        <w:tab/>
      </w:r>
    </w:p>
    <w:p w:rsidR="00272232" w:rsidRPr="003F79F0" w:rsidDel="008524D8" w:rsidRDefault="0001218D" w:rsidP="0001218D">
      <w:pPr>
        <w:autoSpaceDE w:val="0"/>
        <w:autoSpaceDN w:val="0"/>
        <w:adjustRightInd w:val="0"/>
        <w:rPr>
          <w:del w:id="8" w:author="Author"/>
          <w:lang w:eastAsia="en-US"/>
        </w:rPr>
      </w:pPr>
      <w:r w:rsidRPr="003F79F0">
        <w:rPr>
          <w:i/>
        </w:rPr>
        <w:lastRenderedPageBreak/>
        <w:t>Other Notes:</w:t>
      </w:r>
      <w:r w:rsidRPr="003F79F0">
        <w:tab/>
      </w:r>
      <w:proofErr w:type="spellStart"/>
      <w:r w:rsidRPr="003F79F0">
        <w:rPr>
          <w:lang w:eastAsia="en-US"/>
        </w:rPr>
        <w:t>actual_time</w:t>
      </w:r>
      <w:proofErr w:type="spellEnd"/>
      <w:r w:rsidRPr="003F79F0">
        <w:rPr>
          <w:lang w:eastAsia="en-US"/>
        </w:rPr>
        <w:t xml:space="preserve"> = </w:t>
      </w:r>
      <w:proofErr w:type="spellStart"/>
      <w:r w:rsidRPr="003F79F0">
        <w:rPr>
          <w:lang w:eastAsia="en-US"/>
        </w:rPr>
        <w:t>ideal_time</w:t>
      </w:r>
      <w:proofErr w:type="spellEnd"/>
      <w:r w:rsidRPr="003F79F0">
        <w:rPr>
          <w:lang w:eastAsia="en-US"/>
        </w:rPr>
        <w:t xml:space="preserve"> + 2.0*</w:t>
      </w:r>
      <w:proofErr w:type="spellStart"/>
      <w:r w:rsidRPr="003F79F0">
        <w:rPr>
          <w:lang w:eastAsia="en-US"/>
        </w:rPr>
        <w:t>Rx_Clock_Recovery_Dj</w:t>
      </w:r>
      <w:proofErr w:type="spellEnd"/>
      <w:r w:rsidRPr="003F79F0">
        <w:rPr>
          <w:lang w:eastAsia="en-US"/>
        </w:rPr>
        <w:t>*</w:t>
      </w:r>
      <w:proofErr w:type="gramStart"/>
      <w:r w:rsidRPr="003F79F0">
        <w:rPr>
          <w:lang w:eastAsia="en-US"/>
        </w:rPr>
        <w:t>rand(</w:t>
      </w:r>
      <w:proofErr w:type="gramEnd"/>
      <w:r w:rsidRPr="003F79F0">
        <w:rPr>
          <w:lang w:eastAsia="en-US"/>
        </w:rPr>
        <w:t>)</w:t>
      </w:r>
    </w:p>
    <w:p w:rsidR="003F79F0" w:rsidRPr="003F79F0" w:rsidRDefault="0001218D" w:rsidP="003F79F0">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w:t>
      </w:r>
      <w:proofErr w:type="spellStart"/>
      <w:r w:rsidRPr="003F79F0">
        <w:rPr>
          <w:lang w:eastAsia="en-US"/>
        </w:rPr>
        <w:t>Rx_Clock_Recovery_Dj</w:t>
      </w:r>
      <w:proofErr w:type="spellEnd"/>
      <w:r w:rsidRPr="003F79F0">
        <w:rPr>
          <w:lang w:eastAsia="en-US"/>
        </w:rPr>
        <w:t xml:space="preserve"> (Usage Info</w:t>
      </w:r>
      <w:proofErr w:type="gramStart"/>
      <w:r w:rsidRPr="003F79F0">
        <w:rPr>
          <w:lang w:eastAsia="en-US"/>
        </w:rPr>
        <w:t>)(</w:t>
      </w:r>
      <w:proofErr w:type="gramEnd"/>
      <w:r w:rsidRPr="003F79F0">
        <w:rPr>
          <w:lang w:eastAsia="en-US"/>
        </w:rPr>
        <w:t>Value 0.1)(Type UI)</w:t>
      </w:r>
    </w:p>
    <w:p w:rsidR="003F79F0" w:rsidRDefault="003F79F0" w:rsidP="003F79F0">
      <w:pPr>
        <w:autoSpaceDE w:val="0"/>
        <w:autoSpaceDN w:val="0"/>
        <w:adjustRightInd w:val="0"/>
        <w:rPr>
          <w:lang w:eastAsia="en-US"/>
        </w:rPr>
      </w:pPr>
      <w:r w:rsidRPr="003F79F0">
        <w:rPr>
          <w:lang w:eastAsia="en-US"/>
        </w:rPr>
        <w:t xml:space="preserve">         (Description "Tx Bounded Jitter in UI."))</w:t>
      </w:r>
    </w:p>
    <w:p w:rsidR="0001218D" w:rsidRDefault="0001218D" w:rsidP="003F79F0">
      <w:pPr>
        <w:autoSpaceDE w:val="0"/>
        <w:autoSpaceDN w:val="0"/>
        <w:adjustRightInd w:val="0"/>
        <w:rPr>
          <w:lang w:eastAsia="en-US"/>
        </w:rPr>
      </w:pPr>
    </w:p>
    <w:p w:rsidR="0001218D" w:rsidRDefault="0001218D" w:rsidP="0001218D">
      <w:pPr>
        <w:autoSpaceDE w:val="0"/>
        <w:autoSpaceDN w:val="0"/>
        <w:adjustRightInd w:val="0"/>
        <w:rPr>
          <w:lang w:eastAsia="en-US"/>
        </w:rPr>
      </w:pPr>
    </w:p>
    <w:p w:rsidR="0001218D" w:rsidRPr="003F79F0" w:rsidRDefault="0001218D" w:rsidP="0001218D">
      <w:pPr>
        <w:autoSpaceDE w:val="0"/>
        <w:autoSpaceDN w:val="0"/>
        <w:adjustRightInd w:val="0"/>
        <w:rPr>
          <w:lang w:eastAsia="en-US"/>
        </w:rPr>
      </w:pPr>
    </w:p>
    <w:p w:rsidR="0001218D" w:rsidRPr="00B25186" w:rsidRDefault="0001218D" w:rsidP="0001218D">
      <w:pPr>
        <w:pStyle w:val="Keyword"/>
        <w:spacing w:before="0" w:after="80"/>
        <w:rPr>
          <w:b/>
        </w:rPr>
      </w:pPr>
      <w:r w:rsidRPr="003F79F0">
        <w:rPr>
          <w:i/>
        </w:rPr>
        <w:t>Parameter:</w:t>
      </w:r>
      <w:r w:rsidRPr="003F79F0">
        <w:tab/>
      </w:r>
      <w:proofErr w:type="spellStart"/>
      <w:r w:rsidRPr="00B25186">
        <w:rPr>
          <w:b/>
          <w:lang w:eastAsia="en-US"/>
        </w:rPr>
        <w:t>Rx_Clock_Recovery_</w:t>
      </w:r>
      <w:r>
        <w:rPr>
          <w:b/>
          <w:lang w:eastAsia="en-US"/>
        </w:rPr>
        <w:t>Sj</w:t>
      </w:r>
      <w:proofErr w:type="spellEnd"/>
    </w:p>
    <w:p w:rsidR="0001218D" w:rsidRPr="003F79F0" w:rsidRDefault="0001218D" w:rsidP="0001218D">
      <w:pPr>
        <w:pStyle w:val="KeywordDescriptions"/>
        <w:rPr>
          <w:b/>
        </w:rPr>
      </w:pPr>
      <w:r w:rsidRPr="003F79F0">
        <w:rPr>
          <w:i/>
        </w:rPr>
        <w:t>Required:</w:t>
      </w:r>
      <w:r w:rsidRPr="003F79F0">
        <w:tab/>
      </w:r>
      <w:r>
        <w:t>No</w:t>
      </w:r>
    </w:p>
    <w:p w:rsidR="0001218D" w:rsidRPr="003F79F0" w:rsidRDefault="0001218D" w:rsidP="0001218D">
      <w:pPr>
        <w:pStyle w:val="KeywordDescriptions"/>
        <w:rPr>
          <w:b/>
        </w:rPr>
      </w:pPr>
      <w:r w:rsidRPr="003F79F0">
        <w:rPr>
          <w:i/>
        </w:rPr>
        <w:t>Descriptors</w:t>
      </w:r>
      <w:r w:rsidRPr="003F79F0">
        <w:t>:</w:t>
      </w:r>
    </w:p>
    <w:p w:rsidR="0001218D" w:rsidRPr="003F79F0" w:rsidRDefault="0001218D" w:rsidP="0001218D">
      <w:pPr>
        <w:pStyle w:val="ListContinue"/>
        <w:spacing w:after="80"/>
        <w:rPr>
          <w:b/>
        </w:rPr>
      </w:pPr>
      <w:r w:rsidRPr="003F79F0">
        <w:t>Usage:</w:t>
      </w:r>
      <w:r w:rsidRPr="003F79F0">
        <w:tab/>
      </w:r>
      <w:r w:rsidRPr="003F79F0">
        <w:tab/>
      </w:r>
      <w:r w:rsidRPr="003F79F0">
        <w:rPr>
          <w:lang w:eastAsia="en-US"/>
        </w:rPr>
        <w:t>Info</w:t>
      </w:r>
    </w:p>
    <w:p w:rsidR="0001218D" w:rsidRPr="003F79F0" w:rsidRDefault="0001218D" w:rsidP="0001218D">
      <w:pPr>
        <w:pStyle w:val="ListContinue"/>
        <w:spacing w:after="80"/>
        <w:rPr>
          <w:b/>
        </w:rPr>
      </w:pPr>
      <w:r w:rsidRPr="003F79F0">
        <w:t>Type:</w:t>
      </w:r>
      <w:r w:rsidRPr="003F79F0">
        <w:tab/>
      </w:r>
      <w:r w:rsidRPr="003F79F0">
        <w:tab/>
      </w:r>
      <w:r w:rsidRPr="003F79F0">
        <w:rPr>
          <w:lang w:eastAsia="en-US"/>
        </w:rPr>
        <w:t>Float or UI</w:t>
      </w:r>
    </w:p>
    <w:p w:rsidR="0001218D" w:rsidRPr="00BB5E57" w:rsidRDefault="0001218D" w:rsidP="0001218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01218D" w:rsidRPr="003F79F0" w:rsidRDefault="0001218D" w:rsidP="0001218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01218D" w:rsidRPr="003F79F0" w:rsidRDefault="0001218D" w:rsidP="0001218D">
      <w:pPr>
        <w:pStyle w:val="ListContinue"/>
        <w:spacing w:after="80"/>
        <w:rPr>
          <w:b/>
          <w:i/>
        </w:rPr>
      </w:pPr>
      <w:r w:rsidRPr="003F79F0">
        <w:t>Description:</w:t>
      </w:r>
      <w:r w:rsidRPr="003F79F0">
        <w:rPr>
          <w:i/>
        </w:rPr>
        <w:tab/>
      </w:r>
      <w:r>
        <w:t>&lt;string&gt;</w:t>
      </w:r>
    </w:p>
    <w:p w:rsidR="0001218D" w:rsidRPr="003F79F0" w:rsidRDefault="0001218D" w:rsidP="0001218D">
      <w:pPr>
        <w:autoSpaceDE w:val="0"/>
        <w:autoSpaceDN w:val="0"/>
        <w:adjustRightInd w:val="0"/>
        <w:rPr>
          <w:lang w:eastAsia="en-US"/>
        </w:rPr>
      </w:pPr>
      <w:r w:rsidRPr="003F79F0">
        <w:rPr>
          <w:i/>
        </w:rPr>
        <w:t>Definition:</w:t>
      </w:r>
      <w:r w:rsidRPr="003F79F0">
        <w:tab/>
      </w:r>
      <w:r w:rsidR="00B93DBD">
        <w:rPr>
          <w:lang w:eastAsia="en-US"/>
        </w:rPr>
        <w:t>H</w:t>
      </w:r>
      <w:r w:rsidR="00B93DBD" w:rsidRPr="003F79F0">
        <w:rPr>
          <w:lang w:eastAsia="en-US"/>
        </w:rPr>
        <w:t xml:space="preserve">alf </w:t>
      </w:r>
      <w:r w:rsidR="00B93DBD">
        <w:rPr>
          <w:lang w:eastAsia="en-US"/>
        </w:rPr>
        <w:t xml:space="preserve">the peak to peak variation </w:t>
      </w:r>
      <w:r w:rsidRPr="003F79F0">
        <w:rPr>
          <w:lang w:eastAsia="en-US"/>
        </w:rPr>
        <w:t xml:space="preserve">of a sinusoidal phase noise exhibited by the recovered clock and included in the </w:t>
      </w:r>
      <w:proofErr w:type="spellStart"/>
      <w:r w:rsidRPr="003F79F0">
        <w:rPr>
          <w:lang w:eastAsia="en-US"/>
        </w:rPr>
        <w:t>clock_times</w:t>
      </w:r>
      <w:proofErr w:type="spellEnd"/>
      <w:r w:rsidRPr="003F79F0">
        <w:rPr>
          <w:lang w:eastAsia="en-US"/>
        </w:rPr>
        <w:t xml:space="preserve"> vector returned by the AMI_GetWave function.</w:t>
      </w:r>
      <w:r w:rsidR="00B93DBD" w:rsidRPr="00B93DBD">
        <w:t xml:space="preserve"> </w:t>
      </w:r>
      <w:r w:rsidR="00B93DBD" w:rsidRPr="00500B80">
        <w:t>Entries are assumed to be in units of seconds when declared as Type Float.</w:t>
      </w:r>
    </w:p>
    <w:p w:rsidR="0001218D" w:rsidRPr="003F79F0" w:rsidRDefault="0001218D" w:rsidP="0001218D">
      <w:pPr>
        <w:autoSpaceDE w:val="0"/>
        <w:autoSpaceDN w:val="0"/>
        <w:adjustRightInd w:val="0"/>
        <w:rPr>
          <w:lang w:eastAsia="en-US"/>
        </w:rPr>
      </w:pPr>
      <w:r w:rsidRPr="003F79F0">
        <w:rPr>
          <w:i/>
        </w:rPr>
        <w:t>Usage Rules:</w:t>
      </w:r>
      <w:r w:rsidRPr="003F79F0">
        <w:rPr>
          <w:i/>
        </w:rPr>
        <w:tab/>
      </w:r>
    </w:p>
    <w:p w:rsidR="0001218D" w:rsidRPr="003F79F0" w:rsidRDefault="0001218D" w:rsidP="0001218D">
      <w:pPr>
        <w:autoSpaceDE w:val="0"/>
        <w:autoSpaceDN w:val="0"/>
        <w:adjustRightInd w:val="0"/>
        <w:rPr>
          <w:lang w:eastAsia="en-US"/>
        </w:rPr>
      </w:pPr>
      <w:r w:rsidRPr="003F79F0">
        <w:rPr>
          <w:i/>
        </w:rPr>
        <w:t>Other Notes:</w:t>
      </w:r>
      <w:r w:rsidRPr="003F79F0">
        <w:tab/>
      </w:r>
      <w:proofErr w:type="spellStart"/>
      <w:r w:rsidRPr="003F79F0">
        <w:rPr>
          <w:lang w:eastAsia="en-US"/>
        </w:rPr>
        <w:t>actual_time</w:t>
      </w:r>
      <w:proofErr w:type="spellEnd"/>
      <w:r w:rsidRPr="003F79F0">
        <w:rPr>
          <w:lang w:eastAsia="en-US"/>
        </w:rPr>
        <w:t xml:space="preserve"> = </w:t>
      </w:r>
      <w:proofErr w:type="spellStart"/>
      <w:r w:rsidRPr="003F79F0">
        <w:rPr>
          <w:lang w:eastAsia="en-US"/>
        </w:rPr>
        <w:t>ideal_time</w:t>
      </w:r>
      <w:proofErr w:type="spellEnd"/>
      <w:r w:rsidRPr="003F79F0">
        <w:rPr>
          <w:lang w:eastAsia="en-US"/>
        </w:rPr>
        <w:t xml:space="preserve"> + </w:t>
      </w:r>
      <w:proofErr w:type="spellStart"/>
      <w:r w:rsidRPr="003F79F0">
        <w:rPr>
          <w:lang w:eastAsia="en-US"/>
        </w:rPr>
        <w:t>Rx_C</w:t>
      </w:r>
      <w:r w:rsidR="00B93DBD">
        <w:rPr>
          <w:lang w:eastAsia="en-US"/>
        </w:rPr>
        <w:t>lock_Recovery_Sj</w:t>
      </w:r>
      <w:proofErr w:type="spellEnd"/>
      <w:r w:rsidR="00B93DBD">
        <w:rPr>
          <w:lang w:eastAsia="en-US"/>
        </w:rPr>
        <w:t>*</w:t>
      </w:r>
      <w:proofErr w:type="gramStart"/>
      <w:r w:rsidR="00B93DBD">
        <w:rPr>
          <w:lang w:eastAsia="en-US"/>
        </w:rPr>
        <w:t>sin(</w:t>
      </w:r>
      <w:proofErr w:type="gramEnd"/>
      <w:r w:rsidR="00B93DBD">
        <w:rPr>
          <w:lang w:eastAsia="en-US"/>
        </w:rPr>
        <w:t>Pi*rand())</w:t>
      </w:r>
    </w:p>
    <w:p w:rsidR="0001218D" w:rsidRPr="003F79F0" w:rsidRDefault="0001218D" w:rsidP="0001218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Rx_Clock_Recovery_Sj</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0.05 0.07 0.4)(Type UI)</w:t>
      </w:r>
    </w:p>
    <w:p w:rsidR="003F79F0" w:rsidRPr="003F79F0" w:rsidRDefault="003F79F0" w:rsidP="003F79F0">
      <w:pPr>
        <w:autoSpaceDE w:val="0"/>
        <w:autoSpaceDN w:val="0"/>
        <w:adjustRightInd w:val="0"/>
        <w:rPr>
          <w:lang w:eastAsia="en-US"/>
        </w:rPr>
      </w:pPr>
      <w:r w:rsidRPr="003F79F0">
        <w:rPr>
          <w:lang w:eastAsia="en-US"/>
        </w:rPr>
        <w:t xml:space="preserve">         (Description "RX Sinusoidal Jitter in UI."))</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B93DBD" w:rsidRPr="00B25186" w:rsidRDefault="00B93DBD" w:rsidP="00B93DBD">
      <w:pPr>
        <w:pStyle w:val="Keyword"/>
        <w:spacing w:before="0" w:after="80"/>
        <w:rPr>
          <w:b/>
        </w:rPr>
      </w:pPr>
      <w:r w:rsidRPr="003F79F0">
        <w:rPr>
          <w:i/>
        </w:rPr>
        <w:t>Parameter:</w:t>
      </w:r>
      <w:r w:rsidRPr="003F79F0">
        <w:tab/>
      </w:r>
      <w:proofErr w:type="spellStart"/>
      <w:r w:rsidRPr="00B25186">
        <w:rPr>
          <w:b/>
          <w:lang w:eastAsia="en-US"/>
        </w:rPr>
        <w:t>Rx_Clock_Recovery_</w:t>
      </w:r>
      <w:r>
        <w:rPr>
          <w:b/>
          <w:lang w:eastAsia="en-US"/>
        </w:rPr>
        <w:t>DCD</w:t>
      </w:r>
      <w:proofErr w:type="spellEnd"/>
    </w:p>
    <w:p w:rsidR="00B93DBD" w:rsidRPr="003F79F0" w:rsidRDefault="00B93DBD" w:rsidP="00B93DBD">
      <w:pPr>
        <w:pStyle w:val="KeywordDescriptions"/>
        <w:rPr>
          <w:b/>
        </w:rPr>
      </w:pPr>
      <w:r w:rsidRPr="003F79F0">
        <w:rPr>
          <w:i/>
        </w:rPr>
        <w:t>Required:</w:t>
      </w:r>
      <w:r w:rsidRPr="003F79F0">
        <w:tab/>
      </w:r>
      <w:r>
        <w:t>No</w:t>
      </w:r>
    </w:p>
    <w:p w:rsidR="00B93DBD" w:rsidRPr="003F79F0" w:rsidRDefault="00B93DBD" w:rsidP="00B93DBD">
      <w:pPr>
        <w:pStyle w:val="KeywordDescriptions"/>
        <w:rPr>
          <w:b/>
        </w:rPr>
      </w:pPr>
      <w:r w:rsidRPr="003F79F0">
        <w:rPr>
          <w:i/>
        </w:rPr>
        <w:t>Descriptors</w:t>
      </w:r>
      <w:r w:rsidRPr="003F79F0">
        <w:t>:</w:t>
      </w:r>
    </w:p>
    <w:p w:rsidR="00B93DBD" w:rsidRPr="003F79F0" w:rsidRDefault="00B93DBD" w:rsidP="00B93DBD">
      <w:pPr>
        <w:pStyle w:val="ListContinue"/>
        <w:spacing w:after="80"/>
        <w:rPr>
          <w:b/>
        </w:rPr>
      </w:pPr>
      <w:r w:rsidRPr="003F79F0">
        <w:t>Usage:</w:t>
      </w:r>
      <w:r w:rsidRPr="003F79F0">
        <w:tab/>
      </w:r>
      <w:r w:rsidRPr="003F79F0">
        <w:tab/>
      </w:r>
      <w:r w:rsidRPr="003F79F0">
        <w:rPr>
          <w:lang w:eastAsia="en-US"/>
        </w:rPr>
        <w:t>Info</w:t>
      </w:r>
    </w:p>
    <w:p w:rsidR="00B93DBD" w:rsidRPr="003F79F0" w:rsidRDefault="00B93DBD" w:rsidP="00B93DBD">
      <w:pPr>
        <w:pStyle w:val="ListContinue"/>
        <w:spacing w:after="80"/>
        <w:rPr>
          <w:b/>
        </w:rPr>
      </w:pPr>
      <w:r w:rsidRPr="003F79F0">
        <w:t>Type:</w:t>
      </w:r>
      <w:r w:rsidRPr="003F79F0">
        <w:tab/>
      </w:r>
      <w:r w:rsidRPr="003F79F0">
        <w:tab/>
      </w:r>
      <w:r w:rsidRPr="003F79F0">
        <w:rPr>
          <w:lang w:eastAsia="en-US"/>
        </w:rPr>
        <w:t>Float or UI</w:t>
      </w:r>
    </w:p>
    <w:p w:rsidR="00B93DBD" w:rsidRPr="00BB5E57" w:rsidRDefault="00B93DBD" w:rsidP="00B93DB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93DBD" w:rsidRPr="003F79F0" w:rsidRDefault="00B93DBD" w:rsidP="00B93DB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93DBD" w:rsidRPr="003F79F0" w:rsidRDefault="00B93DBD" w:rsidP="00B93DBD">
      <w:pPr>
        <w:pStyle w:val="ListContinue"/>
        <w:spacing w:after="80"/>
        <w:rPr>
          <w:b/>
          <w:i/>
        </w:rPr>
      </w:pPr>
      <w:r w:rsidRPr="003F79F0">
        <w:t>Description:</w:t>
      </w:r>
      <w:r w:rsidRPr="003F79F0">
        <w:rPr>
          <w:i/>
        </w:rPr>
        <w:tab/>
      </w:r>
      <w:r>
        <w:t>&lt;string&gt;</w:t>
      </w:r>
    </w:p>
    <w:p w:rsidR="00B93DBD" w:rsidRPr="003F79F0" w:rsidRDefault="00B93DBD" w:rsidP="00B93DBD">
      <w:pPr>
        <w:autoSpaceDE w:val="0"/>
        <w:autoSpaceDN w:val="0"/>
        <w:adjustRightInd w:val="0"/>
        <w:rPr>
          <w:lang w:eastAsia="en-US"/>
        </w:rPr>
      </w:pPr>
      <w:r w:rsidRPr="003F79F0">
        <w:rPr>
          <w:i/>
        </w:rPr>
        <w:t>Definition:</w:t>
      </w:r>
      <w:r w:rsidRPr="003F79F0">
        <w:tab/>
      </w:r>
      <w:r>
        <w:rPr>
          <w:lang w:eastAsia="en-US"/>
        </w:rPr>
        <w:t xml:space="preserve">Half the peak to peak variation </w:t>
      </w:r>
      <w:r w:rsidRPr="003F79F0">
        <w:rPr>
          <w:lang w:eastAsia="en-US"/>
        </w:rPr>
        <w:t>o</w:t>
      </w:r>
      <w:r>
        <w:rPr>
          <w:lang w:eastAsia="en-US"/>
        </w:rPr>
        <w:t xml:space="preserve">f a clock duty cycle distortion </w:t>
      </w:r>
      <w:r w:rsidRPr="003F79F0">
        <w:rPr>
          <w:lang w:eastAsia="en-US"/>
        </w:rPr>
        <w:t xml:space="preserve">exhibited by the recovered clock and included in the </w:t>
      </w:r>
      <w:proofErr w:type="spellStart"/>
      <w:r w:rsidRPr="003F79F0">
        <w:rPr>
          <w:lang w:eastAsia="en-US"/>
        </w:rPr>
        <w:t>clock_times</w:t>
      </w:r>
      <w:proofErr w:type="spellEnd"/>
      <w:r w:rsidRPr="003F79F0">
        <w:rPr>
          <w:lang w:eastAsia="en-US"/>
        </w:rPr>
        <w:t xml:space="preserve"> vector returned by the AMI_GetWave function.</w:t>
      </w:r>
      <w:r w:rsidRPr="00B93DBD">
        <w:t xml:space="preserve"> </w:t>
      </w:r>
      <w:r w:rsidRPr="00500B80">
        <w:t>Entries are assumed to be in units of seconds when declared as Type Float.</w:t>
      </w:r>
    </w:p>
    <w:p w:rsidR="00B93DBD" w:rsidRPr="003F79F0" w:rsidRDefault="00B93DBD" w:rsidP="00B93DBD">
      <w:pPr>
        <w:autoSpaceDE w:val="0"/>
        <w:autoSpaceDN w:val="0"/>
        <w:adjustRightInd w:val="0"/>
        <w:rPr>
          <w:lang w:eastAsia="en-US"/>
        </w:rPr>
      </w:pPr>
      <w:r w:rsidRPr="003F79F0">
        <w:rPr>
          <w:i/>
        </w:rPr>
        <w:t>Usage Rules:</w:t>
      </w:r>
      <w:r w:rsidRPr="003F79F0">
        <w:rPr>
          <w:i/>
        </w:rPr>
        <w:tab/>
      </w:r>
    </w:p>
    <w:p w:rsidR="00B93DBD" w:rsidRPr="003F79F0" w:rsidRDefault="00B93DBD" w:rsidP="00B93DBD">
      <w:pPr>
        <w:autoSpaceDE w:val="0"/>
        <w:autoSpaceDN w:val="0"/>
        <w:adjustRightInd w:val="0"/>
        <w:rPr>
          <w:lang w:eastAsia="en-US"/>
        </w:rPr>
      </w:pPr>
      <w:r w:rsidRPr="003F79F0">
        <w:rPr>
          <w:i/>
        </w:rPr>
        <w:t>Other Notes:</w:t>
      </w:r>
      <w:r w:rsidRPr="003F79F0">
        <w:tab/>
      </w:r>
      <w:proofErr w:type="spellStart"/>
      <w:r w:rsidRPr="003F79F0">
        <w:rPr>
          <w:lang w:eastAsia="en-US"/>
        </w:rPr>
        <w:t>actual_time</w:t>
      </w:r>
      <w:proofErr w:type="spellEnd"/>
      <w:r w:rsidRPr="003F79F0">
        <w:rPr>
          <w:lang w:eastAsia="en-US"/>
        </w:rPr>
        <w:t>=</w:t>
      </w:r>
      <w:proofErr w:type="spellStart"/>
      <w:r w:rsidRPr="003F79F0">
        <w:rPr>
          <w:lang w:eastAsia="en-US"/>
        </w:rPr>
        <w:t>ideal_time+Rx_Clock_Recovery_DCD</w:t>
      </w:r>
      <w:proofErr w:type="spellEnd"/>
      <w:r w:rsidRPr="003F79F0">
        <w:rPr>
          <w:lang w:eastAsia="en-US"/>
        </w:rPr>
        <w:t>*(-1.0</w:t>
      </w:r>
      <w:proofErr w:type="gramStart"/>
      <w:r w:rsidRPr="003F79F0">
        <w:rPr>
          <w:lang w:eastAsia="en-US"/>
        </w:rPr>
        <w:t>)^</w:t>
      </w:r>
      <w:proofErr w:type="gramEnd"/>
      <w:r w:rsidRPr="003F79F0">
        <w:rPr>
          <w:lang w:eastAsia="en-US"/>
        </w:rPr>
        <w:t>n</w:t>
      </w:r>
    </w:p>
    <w:p w:rsidR="00B93DBD" w:rsidRPr="003F79F0" w:rsidRDefault="00B93DBD" w:rsidP="00B93DB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Rx_Clock_Recovery_DCD</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0.008 0.016 0.005)</w:t>
      </w:r>
    </w:p>
    <w:p w:rsidR="003F79F0" w:rsidRPr="003F79F0" w:rsidRDefault="003F79F0" w:rsidP="003F79F0">
      <w:pPr>
        <w:autoSpaceDE w:val="0"/>
        <w:autoSpaceDN w:val="0"/>
        <w:adjustRightInd w:val="0"/>
        <w:rPr>
          <w:lang w:eastAsia="en-US"/>
        </w:rPr>
      </w:pPr>
      <w:r w:rsidRPr="003F79F0">
        <w:rPr>
          <w:lang w:eastAsia="en-US"/>
        </w:rPr>
        <w:t xml:space="preserve">   (Type UI)</w:t>
      </w:r>
      <w:proofErr w:type="gramStart"/>
      <w:r w:rsidRPr="003F79F0">
        <w:rPr>
          <w:lang w:eastAsia="en-US"/>
        </w:rPr>
        <w:t>(Description "RX Duty Cycle Distortion in UI."))</w:t>
      </w:r>
      <w:proofErr w:type="gramEnd"/>
    </w:p>
    <w:p w:rsidR="003F79F0" w:rsidRPr="003F79F0" w:rsidRDefault="003F79F0" w:rsidP="003F79F0">
      <w:pPr>
        <w:autoSpaceDE w:val="0"/>
        <w:autoSpaceDN w:val="0"/>
        <w:adjustRightInd w:val="0"/>
        <w:rPr>
          <w:lang w:eastAsia="en-US"/>
        </w:rPr>
      </w:pPr>
    </w:p>
    <w:p w:rsidR="003F79F0" w:rsidRDefault="003F79F0" w:rsidP="003F79F0">
      <w:pPr>
        <w:autoSpaceDE w:val="0"/>
        <w:autoSpaceDN w:val="0"/>
        <w:adjustRightInd w:val="0"/>
        <w:rPr>
          <w:ins w:id="9" w:author="Author"/>
          <w:lang w:eastAsia="en-US"/>
        </w:rPr>
      </w:pPr>
    </w:p>
    <w:p w:rsidR="008524D8" w:rsidRDefault="008524D8" w:rsidP="003F79F0">
      <w:pPr>
        <w:autoSpaceDE w:val="0"/>
        <w:autoSpaceDN w:val="0"/>
        <w:adjustRightInd w:val="0"/>
        <w:rPr>
          <w:ins w:id="10" w:author="Author"/>
          <w:lang w:eastAsia="en-US"/>
        </w:rPr>
      </w:pPr>
    </w:p>
    <w:p w:rsidR="008524D8" w:rsidRDefault="008524D8" w:rsidP="003F79F0">
      <w:pPr>
        <w:autoSpaceDE w:val="0"/>
        <w:autoSpaceDN w:val="0"/>
        <w:adjustRightInd w:val="0"/>
        <w:rPr>
          <w:ins w:id="11" w:author="Author"/>
          <w:lang w:eastAsia="en-US"/>
        </w:rPr>
      </w:pPr>
    </w:p>
    <w:p w:rsidR="008524D8" w:rsidRDefault="008524D8" w:rsidP="008524D8">
      <w:pPr>
        <w:autoSpaceDE w:val="0"/>
        <w:autoSpaceDN w:val="0"/>
        <w:adjustRightInd w:val="0"/>
        <w:rPr>
          <w:ins w:id="12" w:author="Author"/>
          <w:lang w:eastAsia="en-US"/>
        </w:rPr>
      </w:pPr>
      <w:ins w:id="13" w:author="Author">
        <w:r w:rsidRPr="003F79F0">
          <w:rPr>
            <w:i/>
          </w:rPr>
          <w:t>Other Notes:</w:t>
        </w:r>
        <w:r w:rsidRPr="003F79F0">
          <w:rPr>
            <w:lang w:eastAsia="en-US"/>
          </w:rPr>
          <w:t xml:space="preserve"> </w:t>
        </w:r>
      </w:ins>
    </w:p>
    <w:p w:rsidR="008524D8" w:rsidRPr="003F79F0" w:rsidRDefault="008524D8" w:rsidP="008524D8">
      <w:pPr>
        <w:autoSpaceDE w:val="0"/>
        <w:autoSpaceDN w:val="0"/>
        <w:adjustRightInd w:val="0"/>
        <w:rPr>
          <w:ins w:id="14" w:author="Author"/>
          <w:lang w:eastAsia="en-US"/>
        </w:rPr>
      </w:pPr>
      <w:proofErr w:type="spellStart"/>
      <w:ins w:id="15" w:author="Author">
        <w:r w:rsidRPr="00787582">
          <w:rPr>
            <w:b/>
            <w:lang w:eastAsia="en-US"/>
          </w:rPr>
          <w:t>Rx_Clock_Recovery_Dj</w:t>
        </w:r>
        <w:proofErr w:type="spellEnd"/>
        <w:r>
          <w:rPr>
            <w:color w:val="1F497D"/>
          </w:rPr>
          <w:t xml:space="preserve"> may be used as a repository of all deterministic jitter. However any combination of </w:t>
        </w:r>
        <w:proofErr w:type="spellStart"/>
        <w:r w:rsidR="007F7095" w:rsidRPr="007F7095">
          <w:rPr>
            <w:b/>
            <w:color w:val="1F497D"/>
          </w:rPr>
          <w:t>Rx_</w:t>
        </w:r>
        <w:r w:rsidR="00794B1C">
          <w:rPr>
            <w:b/>
            <w:color w:val="1F497D"/>
          </w:rPr>
          <w:t>Clock_PDF</w:t>
        </w:r>
        <w:proofErr w:type="spellEnd"/>
        <w:r w:rsidR="007F7095" w:rsidRPr="007F7095">
          <w:rPr>
            <w:b/>
            <w:color w:val="1F497D"/>
          </w:rPr>
          <w:t xml:space="preserve">, </w:t>
        </w:r>
        <w:proofErr w:type="spellStart"/>
        <w:r w:rsidRPr="00787582">
          <w:rPr>
            <w:b/>
            <w:lang w:eastAsia="en-US"/>
          </w:rPr>
          <w:t>Rx_Clock_Recovery_Dj</w:t>
        </w:r>
        <w:proofErr w:type="spellEnd"/>
        <w:r>
          <w:rPr>
            <w:color w:val="1F497D"/>
          </w:rPr>
          <w:t xml:space="preserve">, </w:t>
        </w:r>
        <w:proofErr w:type="spellStart"/>
        <w:r w:rsidRPr="00787582">
          <w:rPr>
            <w:b/>
            <w:lang w:eastAsia="en-US"/>
          </w:rPr>
          <w:t>Rx_Clock_Recovery_Sj</w:t>
        </w:r>
        <w:proofErr w:type="spellEnd"/>
        <w:r>
          <w:rPr>
            <w:color w:val="1F497D"/>
          </w:rPr>
          <w:t xml:space="preserve"> and </w:t>
        </w:r>
        <w:proofErr w:type="spellStart"/>
        <w:r w:rsidRPr="00787582">
          <w:rPr>
            <w:b/>
            <w:lang w:eastAsia="en-US"/>
          </w:rPr>
          <w:t>Rx_Clock_Recovery_DCD</w:t>
        </w:r>
        <w:proofErr w:type="spellEnd"/>
        <w:r w:rsidRPr="003F79F0">
          <w:rPr>
            <w:lang w:eastAsia="en-US"/>
          </w:rPr>
          <w:t xml:space="preserve"> </w:t>
        </w:r>
        <w:r>
          <w:rPr>
            <w:color w:val="1F497D"/>
          </w:rPr>
          <w:t xml:space="preserve">is allowed, but the </w:t>
        </w:r>
        <w:proofErr w:type="spellStart"/>
        <w:r>
          <w:rPr>
            <w:color w:val="1F497D"/>
          </w:rPr>
          <w:t>the</w:t>
        </w:r>
        <w:proofErr w:type="spellEnd"/>
        <w:r>
          <w:rPr>
            <w:color w:val="1F497D"/>
          </w:rPr>
          <w:t xml:space="preserve"> model maker should make sure that jitter components are not double counted. Total clock recovery deterministic jitter </w:t>
        </w:r>
        <w:r w:rsidRPr="003F79F0">
          <w:rPr>
            <w:lang w:eastAsia="en-US"/>
          </w:rPr>
          <w:t xml:space="preserve">that is included in the </w:t>
        </w:r>
        <w:proofErr w:type="spellStart"/>
        <w:r w:rsidRPr="003F79F0">
          <w:rPr>
            <w:lang w:eastAsia="en-US"/>
          </w:rPr>
          <w:t>clock_times</w:t>
        </w:r>
        <w:proofErr w:type="spellEnd"/>
        <w:r w:rsidRPr="003F79F0">
          <w:rPr>
            <w:lang w:eastAsia="en-US"/>
          </w:rPr>
          <w:t xml:space="preserve"> vector returned by the AMI_GetWave function </w:t>
        </w:r>
        <w:r>
          <w:rPr>
            <w:color w:val="1F497D"/>
          </w:rPr>
          <w:t xml:space="preserve">should be equal to the sum of </w:t>
        </w:r>
        <w:r w:rsidR="00794B1C" w:rsidRPr="007F7095">
          <w:rPr>
            <w:b/>
            <w:color w:val="1F497D"/>
          </w:rPr>
          <w:t>Rx_</w:t>
        </w:r>
        <w:r w:rsidR="00794B1C">
          <w:rPr>
            <w:b/>
            <w:color w:val="1F497D"/>
          </w:rPr>
          <w:t>Clock_PDF</w:t>
        </w:r>
        <w:r w:rsidR="00794B1C" w:rsidRPr="007F7095">
          <w:rPr>
            <w:b/>
            <w:color w:val="1F497D"/>
            <w:vertAlign w:val="superscript"/>
          </w:rPr>
          <w:t>1</w:t>
        </w:r>
        <w:r w:rsidR="007F7095" w:rsidRPr="007F7095">
          <w:rPr>
            <w:b/>
            <w:color w:val="1F497D"/>
          </w:rPr>
          <w:t xml:space="preserve">, </w:t>
        </w:r>
        <w:proofErr w:type="spellStart"/>
        <w:r w:rsidRPr="00787582">
          <w:rPr>
            <w:b/>
            <w:lang w:eastAsia="en-US"/>
          </w:rPr>
          <w:t>Rx_Clock_Recovery_Dj</w:t>
        </w:r>
        <w:proofErr w:type="spellEnd"/>
        <w:r>
          <w:rPr>
            <w:color w:val="1F497D"/>
          </w:rPr>
          <w:t xml:space="preserve">, </w:t>
        </w:r>
        <w:proofErr w:type="spellStart"/>
        <w:r w:rsidRPr="00787582">
          <w:rPr>
            <w:b/>
            <w:lang w:eastAsia="en-US"/>
          </w:rPr>
          <w:t>Rx_Clock_Recovery_Sj</w:t>
        </w:r>
        <w:proofErr w:type="spellEnd"/>
        <w:r>
          <w:rPr>
            <w:color w:val="1F497D"/>
          </w:rPr>
          <w:t xml:space="preserve"> and </w:t>
        </w:r>
        <w:proofErr w:type="spellStart"/>
        <w:r w:rsidRPr="00787582">
          <w:rPr>
            <w:b/>
            <w:lang w:eastAsia="en-US"/>
          </w:rPr>
          <w:t>Rx_Clock_Recovery_DCD</w:t>
        </w:r>
        <w:proofErr w:type="spellEnd"/>
        <w:r>
          <w:rPr>
            <w:color w:val="1F497D"/>
          </w:rPr>
          <w:t>.</w:t>
        </w:r>
      </w:ins>
    </w:p>
    <w:p w:rsidR="007F7095" w:rsidDel="00D81C41" w:rsidRDefault="007F7095" w:rsidP="003F79F0">
      <w:pPr>
        <w:autoSpaceDE w:val="0"/>
        <w:autoSpaceDN w:val="0"/>
        <w:adjustRightInd w:val="0"/>
        <w:rPr>
          <w:del w:id="16" w:author="Author"/>
          <w:b/>
          <w:color w:val="1F497D"/>
        </w:rPr>
      </w:pPr>
    </w:p>
    <w:p w:rsidR="00D81C41" w:rsidRPr="007F7095" w:rsidRDefault="00D81C41" w:rsidP="00D81C41">
      <w:pPr>
        <w:autoSpaceDE w:val="0"/>
        <w:autoSpaceDN w:val="0"/>
        <w:adjustRightInd w:val="0"/>
        <w:ind w:left="720"/>
        <w:rPr>
          <w:ins w:id="17" w:author="Author"/>
          <w:lang w:eastAsia="en-US"/>
        </w:rPr>
      </w:pPr>
    </w:p>
    <w:p w:rsidR="007F7095" w:rsidRDefault="007F7095" w:rsidP="003F79F0">
      <w:pPr>
        <w:autoSpaceDE w:val="0"/>
        <w:autoSpaceDN w:val="0"/>
        <w:adjustRightInd w:val="0"/>
        <w:rPr>
          <w:ins w:id="18" w:author="Author"/>
          <w:lang w:eastAsia="en-US"/>
        </w:rPr>
      </w:pPr>
    </w:p>
    <w:p w:rsidR="008524D8" w:rsidRDefault="008524D8" w:rsidP="003F79F0">
      <w:pPr>
        <w:autoSpaceDE w:val="0"/>
        <w:autoSpaceDN w:val="0"/>
        <w:adjustRightInd w:val="0"/>
        <w:rPr>
          <w:ins w:id="19" w:author="Author"/>
          <w:lang w:eastAsia="en-US"/>
        </w:rPr>
      </w:pPr>
      <w:ins w:id="20" w:author="Author">
        <w:r>
          <w:rPr>
            <w:lang w:eastAsia="en-US"/>
          </w:rPr>
          <w:t>Total Clock Recovery Deterministic Jitter</w:t>
        </w:r>
        <w:r w:rsidR="007F7095">
          <w:rPr>
            <w:lang w:eastAsia="en-US"/>
          </w:rPr>
          <w:t xml:space="preserve"> </w:t>
        </w:r>
        <w:proofErr w:type="spellStart"/>
        <w:r w:rsidR="007F7095">
          <w:rPr>
            <w:lang w:eastAsia="en-US"/>
          </w:rPr>
          <w:t>acounted</w:t>
        </w:r>
        <w:proofErr w:type="spellEnd"/>
        <w:r w:rsidR="007F7095">
          <w:rPr>
            <w:lang w:eastAsia="en-US"/>
          </w:rPr>
          <w:t xml:space="preserve"> for in </w:t>
        </w:r>
        <w:proofErr w:type="spellStart"/>
        <w:r w:rsidR="007F7095">
          <w:rPr>
            <w:lang w:eastAsia="en-US"/>
          </w:rPr>
          <w:t>clock_times</w:t>
        </w:r>
        <w:proofErr w:type="spellEnd"/>
        <w:r w:rsidR="007F7095">
          <w:rPr>
            <w:lang w:eastAsia="en-US"/>
          </w:rPr>
          <w:t>:</w:t>
        </w:r>
      </w:ins>
    </w:p>
    <w:p w:rsidR="007F7095" w:rsidRDefault="007F7095" w:rsidP="003F79F0">
      <w:pPr>
        <w:autoSpaceDE w:val="0"/>
        <w:autoSpaceDN w:val="0"/>
        <w:adjustRightInd w:val="0"/>
        <w:rPr>
          <w:ins w:id="21" w:author="Author"/>
          <w:lang w:eastAsia="en-US"/>
        </w:rPr>
      </w:pPr>
    </w:p>
    <w:p w:rsidR="008524D8" w:rsidRDefault="008524D8" w:rsidP="008524D8">
      <w:pPr>
        <w:autoSpaceDE w:val="0"/>
        <w:autoSpaceDN w:val="0"/>
        <w:adjustRightInd w:val="0"/>
        <w:rPr>
          <w:ins w:id="22" w:author="Author"/>
          <w:lang w:eastAsia="en-US"/>
        </w:rPr>
      </w:pPr>
      <w:proofErr w:type="spellStart"/>
      <w:ins w:id="23" w:author="Author">
        <w:r w:rsidRPr="003F79F0">
          <w:rPr>
            <w:lang w:eastAsia="en-US"/>
          </w:rPr>
          <w:t>actual_time</w:t>
        </w:r>
        <w:proofErr w:type="spellEnd"/>
        <w:r>
          <w:rPr>
            <w:lang w:eastAsia="en-US"/>
          </w:rPr>
          <w:t xml:space="preserve"> = </w:t>
        </w:r>
        <w:proofErr w:type="spellStart"/>
        <w:r w:rsidRPr="003F79F0">
          <w:rPr>
            <w:lang w:eastAsia="en-US"/>
          </w:rPr>
          <w:t>ideal_time</w:t>
        </w:r>
        <w:proofErr w:type="spellEnd"/>
        <w:r w:rsidRPr="003F79F0">
          <w:rPr>
            <w:lang w:eastAsia="en-US"/>
          </w:rPr>
          <w:t xml:space="preserve"> + 2.0*</w:t>
        </w:r>
        <w:proofErr w:type="spellStart"/>
        <w:r w:rsidRPr="003F79F0">
          <w:rPr>
            <w:lang w:eastAsia="en-US"/>
          </w:rPr>
          <w:t>Rx_Clock_Recovery_Dj</w:t>
        </w:r>
        <w:proofErr w:type="spellEnd"/>
        <w:r w:rsidRPr="003F79F0">
          <w:rPr>
            <w:lang w:eastAsia="en-US"/>
          </w:rPr>
          <w:t>*</w:t>
        </w:r>
        <w:proofErr w:type="gramStart"/>
        <w:r w:rsidRPr="003F79F0">
          <w:rPr>
            <w:lang w:eastAsia="en-US"/>
          </w:rPr>
          <w:t>rand()</w:t>
        </w:r>
        <w:proofErr w:type="gramEnd"/>
      </w:ins>
    </w:p>
    <w:p w:rsidR="008524D8" w:rsidRDefault="008524D8" w:rsidP="008524D8">
      <w:pPr>
        <w:autoSpaceDE w:val="0"/>
        <w:autoSpaceDN w:val="0"/>
        <w:adjustRightInd w:val="0"/>
        <w:rPr>
          <w:ins w:id="24" w:author="Author"/>
          <w:lang w:eastAsia="en-US"/>
        </w:rPr>
      </w:pPr>
      <w:ins w:id="25" w:author="Author">
        <w:r>
          <w:rPr>
            <w:i/>
          </w:rPr>
          <w:t xml:space="preserve">                                        </w:t>
        </w:r>
        <w:r w:rsidRPr="003F79F0">
          <w:rPr>
            <w:lang w:eastAsia="en-US"/>
          </w:rPr>
          <w:t xml:space="preserve"> + </w:t>
        </w:r>
        <w:proofErr w:type="spellStart"/>
        <w:r w:rsidRPr="003F79F0">
          <w:rPr>
            <w:lang w:eastAsia="en-US"/>
          </w:rPr>
          <w:t>Rx_C</w:t>
        </w:r>
        <w:r>
          <w:rPr>
            <w:lang w:eastAsia="en-US"/>
          </w:rPr>
          <w:t>lock_Recovery_Sj</w:t>
        </w:r>
        <w:proofErr w:type="spellEnd"/>
        <w:r>
          <w:rPr>
            <w:lang w:eastAsia="en-US"/>
          </w:rPr>
          <w:t>*</w:t>
        </w:r>
        <w:proofErr w:type="gramStart"/>
        <w:r>
          <w:rPr>
            <w:lang w:eastAsia="en-US"/>
          </w:rPr>
          <w:t>sin(</w:t>
        </w:r>
        <w:proofErr w:type="gramEnd"/>
        <w:r>
          <w:rPr>
            <w:lang w:eastAsia="en-US"/>
          </w:rPr>
          <w:t>Pi*rand())</w:t>
        </w:r>
      </w:ins>
    </w:p>
    <w:p w:rsidR="00D81C41" w:rsidRPr="003F79F0" w:rsidRDefault="008524D8" w:rsidP="008524D8">
      <w:pPr>
        <w:autoSpaceDE w:val="0"/>
        <w:autoSpaceDN w:val="0"/>
        <w:adjustRightInd w:val="0"/>
        <w:rPr>
          <w:ins w:id="26" w:author="Author"/>
          <w:lang w:eastAsia="en-US"/>
        </w:rPr>
      </w:pPr>
      <w:ins w:id="27" w:author="Author">
        <w:r>
          <w:rPr>
            <w:lang w:eastAsia="en-US"/>
          </w:rPr>
          <w:t xml:space="preserve">                                         </w:t>
        </w:r>
        <w:r w:rsidRPr="003F79F0">
          <w:rPr>
            <w:lang w:eastAsia="en-US"/>
          </w:rPr>
          <w:t>+</w:t>
        </w:r>
        <w:r>
          <w:rPr>
            <w:lang w:eastAsia="en-US"/>
          </w:rPr>
          <w:t xml:space="preserve"> </w:t>
        </w:r>
        <w:proofErr w:type="spellStart"/>
        <w:r w:rsidRPr="003F79F0">
          <w:rPr>
            <w:lang w:eastAsia="en-US"/>
          </w:rPr>
          <w:t>Rx_Clock_Recovery_DCD</w:t>
        </w:r>
        <w:proofErr w:type="spellEnd"/>
        <w:r w:rsidRPr="003F79F0">
          <w:rPr>
            <w:lang w:eastAsia="en-US"/>
          </w:rPr>
          <w:t>*(-1.0</w:t>
        </w:r>
        <w:proofErr w:type="gramStart"/>
        <w:r w:rsidRPr="003F79F0">
          <w:rPr>
            <w:lang w:eastAsia="en-US"/>
          </w:rPr>
          <w:t>)^</w:t>
        </w:r>
        <w:proofErr w:type="gramEnd"/>
        <w:r w:rsidRPr="003F79F0">
          <w:rPr>
            <w:lang w:eastAsia="en-US"/>
          </w:rPr>
          <w:t>n</w:t>
        </w:r>
      </w:ins>
    </w:p>
    <w:p w:rsidR="008524D8" w:rsidRPr="003F79F0" w:rsidRDefault="008524D8"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bookmarkStart w:id="28" w:name="_GoBack"/>
      <w:bookmarkEnd w:id="28"/>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 xml:space="preserve">The following optional Reserved Parameters are used to modify the statistics </w:t>
      </w:r>
    </w:p>
    <w:p w:rsidR="003F79F0" w:rsidRPr="003F79F0" w:rsidRDefault="003F79F0" w:rsidP="003F79F0">
      <w:pPr>
        <w:autoSpaceDE w:val="0"/>
        <w:autoSpaceDN w:val="0"/>
        <w:adjustRightInd w:val="0"/>
        <w:rPr>
          <w:lang w:eastAsia="en-US"/>
        </w:rPr>
      </w:pPr>
      <w:proofErr w:type="gramStart"/>
      <w:r w:rsidRPr="003F79F0">
        <w:rPr>
          <w:lang w:eastAsia="en-US"/>
        </w:rPr>
        <w:t>associated</w:t>
      </w:r>
      <w:proofErr w:type="gramEnd"/>
      <w:r w:rsidRPr="003F79F0">
        <w:rPr>
          <w:lang w:eastAsia="en-US"/>
        </w:rPr>
        <w:t xml:space="preserve"> with receiver's recovered clock. These parameters are used to account for </w:t>
      </w:r>
    </w:p>
    <w:p w:rsidR="003F79F0" w:rsidRPr="003F79F0" w:rsidRDefault="003F79F0" w:rsidP="003F79F0">
      <w:pPr>
        <w:autoSpaceDE w:val="0"/>
        <w:autoSpaceDN w:val="0"/>
        <w:adjustRightInd w:val="0"/>
        <w:rPr>
          <w:lang w:eastAsia="en-US"/>
        </w:rPr>
      </w:pPr>
      <w:proofErr w:type="gramStart"/>
      <w:r w:rsidRPr="003F79F0">
        <w:rPr>
          <w:lang w:eastAsia="en-US"/>
        </w:rPr>
        <w:t>jitter</w:t>
      </w:r>
      <w:proofErr w:type="gramEnd"/>
      <w:r w:rsidRPr="003F79F0">
        <w:rPr>
          <w:lang w:eastAsia="en-US"/>
        </w:rPr>
        <w:t xml:space="preserve"> that is not included in either the </w:t>
      </w:r>
      <w:proofErr w:type="spellStart"/>
      <w:r w:rsidRPr="003F79F0">
        <w:rPr>
          <w:lang w:eastAsia="en-US"/>
        </w:rPr>
        <w:t>clock_times</w:t>
      </w:r>
      <w:proofErr w:type="spellEnd"/>
      <w:r w:rsidRPr="003F79F0">
        <w:rPr>
          <w:lang w:eastAsia="en-US"/>
        </w:rPr>
        <w:t xml:space="preserve"> returned by Rx AMI_GetWave or </w:t>
      </w:r>
    </w:p>
    <w:p w:rsidR="003F79F0" w:rsidRPr="003F79F0" w:rsidRDefault="003F79F0" w:rsidP="003F79F0">
      <w:pPr>
        <w:autoSpaceDE w:val="0"/>
        <w:autoSpaceDN w:val="0"/>
        <w:adjustRightInd w:val="0"/>
        <w:rPr>
          <w:lang w:eastAsia="en-US"/>
        </w:rPr>
      </w:pPr>
      <w:proofErr w:type="gramStart"/>
      <w:r w:rsidRPr="003F79F0">
        <w:rPr>
          <w:lang w:eastAsia="en-US"/>
        </w:rPr>
        <w:t>the</w:t>
      </w:r>
      <w:proofErr w:type="gramEnd"/>
      <w:r w:rsidRPr="003F79F0">
        <w:rPr>
          <w:lang w:eastAsia="en-US"/>
        </w:rPr>
        <w:t xml:space="preserve"> </w:t>
      </w:r>
      <w:proofErr w:type="spellStart"/>
      <w:r w:rsidRPr="003F79F0">
        <w:rPr>
          <w:lang w:eastAsia="en-US"/>
        </w:rPr>
        <w:t>Rx_Clock_Recovery</w:t>
      </w:r>
      <w:proofErr w:type="spellEnd"/>
      <w:r w:rsidRPr="003F79F0">
        <w:rPr>
          <w:lang w:eastAsia="en-US"/>
        </w:rPr>
        <w:t xml:space="preserve"> parameters. This data is used by the simulator when post-</w:t>
      </w:r>
    </w:p>
    <w:p w:rsidR="003F79F0" w:rsidRPr="003F79F0" w:rsidRDefault="003F79F0" w:rsidP="003F79F0">
      <w:pPr>
        <w:autoSpaceDE w:val="0"/>
        <w:autoSpaceDN w:val="0"/>
        <w:adjustRightInd w:val="0"/>
        <w:rPr>
          <w:lang w:eastAsia="en-US"/>
        </w:rPr>
      </w:pPr>
      <w:proofErr w:type="gramStart"/>
      <w:r w:rsidRPr="003F79F0">
        <w:rPr>
          <w:lang w:eastAsia="en-US"/>
        </w:rPr>
        <w:t>processing</w:t>
      </w:r>
      <w:proofErr w:type="gramEnd"/>
      <w:r w:rsidRPr="003F79F0">
        <w:rPr>
          <w:lang w:eastAsia="en-US"/>
        </w:rPr>
        <w:t xml:space="preserve"> the results from the model; the budget values specified by these </w:t>
      </w:r>
    </w:p>
    <w:p w:rsidR="003F79F0" w:rsidRPr="003F79F0" w:rsidRDefault="003F79F0" w:rsidP="003F79F0">
      <w:pPr>
        <w:autoSpaceDE w:val="0"/>
        <w:autoSpaceDN w:val="0"/>
        <w:adjustRightInd w:val="0"/>
        <w:rPr>
          <w:lang w:eastAsia="en-US"/>
        </w:rPr>
      </w:pPr>
      <w:proofErr w:type="gramStart"/>
      <w:r w:rsidRPr="003F79F0">
        <w:rPr>
          <w:lang w:eastAsia="en-US"/>
        </w:rPr>
        <w:t>parameters</w:t>
      </w:r>
      <w:proofErr w:type="gramEnd"/>
      <w:r w:rsidRPr="003F79F0">
        <w:rPr>
          <w:lang w:eastAsia="en-US"/>
        </w:rPr>
        <w:t xml:space="preserve"> are not passed directly to the model itself. </w:t>
      </w:r>
    </w:p>
    <w:p w:rsidR="003F79F0" w:rsidRDefault="003F79F0" w:rsidP="003F79F0">
      <w:pPr>
        <w:autoSpaceDE w:val="0"/>
        <w:autoSpaceDN w:val="0"/>
        <w:adjustRightInd w:val="0"/>
        <w:rPr>
          <w:lang w:eastAsia="en-US"/>
        </w:rPr>
      </w:pPr>
    </w:p>
    <w:p w:rsidR="00B93DBD" w:rsidRDefault="00B93DBD" w:rsidP="003F79F0">
      <w:pPr>
        <w:autoSpaceDE w:val="0"/>
        <w:autoSpaceDN w:val="0"/>
        <w:adjustRightInd w:val="0"/>
        <w:rPr>
          <w:lang w:eastAsia="en-US"/>
        </w:rPr>
      </w:pPr>
    </w:p>
    <w:p w:rsidR="00B93DBD" w:rsidRPr="003F79F0" w:rsidRDefault="00B93DBD" w:rsidP="00B93DBD">
      <w:pPr>
        <w:autoSpaceDE w:val="0"/>
        <w:autoSpaceDN w:val="0"/>
        <w:adjustRightInd w:val="0"/>
        <w:rPr>
          <w:lang w:eastAsia="en-US"/>
        </w:rPr>
      </w:pPr>
    </w:p>
    <w:p w:rsidR="00B93DBD" w:rsidRPr="00B25186" w:rsidRDefault="00B93DBD" w:rsidP="00B93DBD">
      <w:pPr>
        <w:pStyle w:val="Keyword"/>
        <w:spacing w:before="0" w:after="80"/>
        <w:rPr>
          <w:b/>
        </w:rPr>
      </w:pPr>
      <w:r w:rsidRPr="003F79F0">
        <w:rPr>
          <w:i/>
        </w:rPr>
        <w:t>Parameter:</w:t>
      </w:r>
      <w:r w:rsidRPr="003F79F0">
        <w:tab/>
      </w:r>
      <w:proofErr w:type="spellStart"/>
      <w:r w:rsidRPr="00B25186">
        <w:rPr>
          <w:b/>
          <w:lang w:eastAsia="en-US"/>
        </w:rPr>
        <w:t>Rx_</w:t>
      </w:r>
      <w:r>
        <w:rPr>
          <w:b/>
          <w:lang w:eastAsia="en-US"/>
        </w:rPr>
        <w:t>Rj</w:t>
      </w:r>
      <w:proofErr w:type="spellEnd"/>
    </w:p>
    <w:p w:rsidR="00B93DBD" w:rsidRPr="003F79F0" w:rsidRDefault="00B93DBD" w:rsidP="00B93DBD">
      <w:pPr>
        <w:pStyle w:val="KeywordDescriptions"/>
        <w:rPr>
          <w:b/>
        </w:rPr>
      </w:pPr>
      <w:r w:rsidRPr="003F79F0">
        <w:rPr>
          <w:i/>
        </w:rPr>
        <w:t>Required:</w:t>
      </w:r>
      <w:r w:rsidRPr="003F79F0">
        <w:tab/>
      </w:r>
      <w:r>
        <w:t>No</w:t>
      </w:r>
    </w:p>
    <w:p w:rsidR="00B93DBD" w:rsidRPr="003F79F0" w:rsidRDefault="00B93DBD" w:rsidP="00B93DBD">
      <w:pPr>
        <w:pStyle w:val="KeywordDescriptions"/>
        <w:rPr>
          <w:b/>
        </w:rPr>
      </w:pPr>
      <w:r w:rsidRPr="003F79F0">
        <w:rPr>
          <w:i/>
        </w:rPr>
        <w:t>Descriptors</w:t>
      </w:r>
      <w:r w:rsidRPr="003F79F0">
        <w:t>:</w:t>
      </w:r>
    </w:p>
    <w:p w:rsidR="00B93DBD" w:rsidRPr="003F79F0" w:rsidRDefault="00B93DBD" w:rsidP="00B93DBD">
      <w:pPr>
        <w:pStyle w:val="ListContinue"/>
        <w:spacing w:after="80"/>
        <w:rPr>
          <w:b/>
        </w:rPr>
      </w:pPr>
      <w:r w:rsidRPr="003F79F0">
        <w:t>Usage:</w:t>
      </w:r>
      <w:r w:rsidRPr="003F79F0">
        <w:tab/>
      </w:r>
      <w:r w:rsidRPr="003F79F0">
        <w:tab/>
      </w:r>
      <w:r w:rsidRPr="003F79F0">
        <w:rPr>
          <w:lang w:eastAsia="en-US"/>
        </w:rPr>
        <w:t>Info</w:t>
      </w:r>
    </w:p>
    <w:p w:rsidR="00B93DBD" w:rsidRPr="003F79F0" w:rsidRDefault="00B93DBD" w:rsidP="00B93DBD">
      <w:pPr>
        <w:pStyle w:val="ListContinue"/>
        <w:spacing w:after="80"/>
        <w:rPr>
          <w:b/>
        </w:rPr>
      </w:pPr>
      <w:r w:rsidRPr="003F79F0">
        <w:t>Type:</w:t>
      </w:r>
      <w:r w:rsidRPr="003F79F0">
        <w:tab/>
      </w:r>
      <w:r w:rsidRPr="003F79F0">
        <w:tab/>
      </w:r>
      <w:r w:rsidRPr="003F79F0">
        <w:rPr>
          <w:lang w:eastAsia="en-US"/>
        </w:rPr>
        <w:t>Float or UI</w:t>
      </w:r>
    </w:p>
    <w:p w:rsidR="00B93DBD" w:rsidRPr="00BB5E57" w:rsidRDefault="00B93DBD" w:rsidP="00B93DB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B93DBD" w:rsidRPr="003F79F0" w:rsidRDefault="00B93DBD" w:rsidP="00B93DB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B93DBD" w:rsidRPr="003F79F0" w:rsidRDefault="00B93DBD" w:rsidP="00B93DBD">
      <w:pPr>
        <w:pStyle w:val="ListContinue"/>
        <w:spacing w:after="80"/>
        <w:rPr>
          <w:b/>
          <w:i/>
        </w:rPr>
      </w:pPr>
      <w:r w:rsidRPr="003F79F0">
        <w:t>Description:</w:t>
      </w:r>
      <w:r w:rsidRPr="003F79F0">
        <w:rPr>
          <w:i/>
        </w:rPr>
        <w:tab/>
      </w:r>
      <w:r>
        <w:t>&lt;string&gt;</w:t>
      </w:r>
    </w:p>
    <w:p w:rsidR="00B93DBD" w:rsidRPr="003F79F0" w:rsidRDefault="00B93DBD" w:rsidP="00D3429D">
      <w:pPr>
        <w:autoSpaceDE w:val="0"/>
        <w:autoSpaceDN w:val="0"/>
        <w:adjustRightInd w:val="0"/>
        <w:rPr>
          <w:lang w:eastAsia="en-US"/>
        </w:rPr>
      </w:pPr>
      <w:r w:rsidRPr="003F79F0">
        <w:rPr>
          <w:i/>
        </w:rPr>
        <w:t>Definition:</w:t>
      </w:r>
      <w:r w:rsidRPr="003F79F0">
        <w:tab/>
      </w:r>
      <w:r w:rsidR="00D3429D">
        <w:rPr>
          <w:lang w:eastAsia="en-US"/>
        </w:rPr>
        <w:t>T</w:t>
      </w:r>
      <w:r w:rsidR="00D3429D" w:rsidRPr="003F79F0">
        <w:rPr>
          <w:lang w:eastAsia="en-US"/>
        </w:rPr>
        <w:t>he standard deviation</w:t>
      </w:r>
      <w:r w:rsidR="00D3429D">
        <w:rPr>
          <w:lang w:eastAsia="en-US"/>
        </w:rPr>
        <w:t xml:space="preserve"> </w:t>
      </w:r>
      <w:r w:rsidR="00D3429D" w:rsidRPr="003F79F0">
        <w:rPr>
          <w:lang w:eastAsia="en-US"/>
        </w:rPr>
        <w:t xml:space="preserve"> of a Gaussian phase noise driven by impairments external to the receiver that are input to the RX CDR, but are not included in the CDR </w:t>
      </w:r>
      <w:proofErr w:type="spellStart"/>
      <w:r w:rsidR="00D3429D" w:rsidRPr="003F79F0">
        <w:rPr>
          <w:lang w:eastAsia="en-US"/>
        </w:rPr>
        <w:t>clock_times</w:t>
      </w:r>
      <w:proofErr w:type="spellEnd"/>
      <w:r w:rsidR="00D3429D" w:rsidRPr="003F79F0">
        <w:rPr>
          <w:lang w:eastAsia="en-US"/>
        </w:rPr>
        <w:t xml:space="preserve"> output. </w:t>
      </w:r>
      <w:r w:rsidR="00D3429D" w:rsidRPr="003F79F0">
        <w:rPr>
          <w:lang w:eastAsia="en-US"/>
        </w:rPr>
        <w:lastRenderedPageBreak/>
        <w:t xml:space="preserve">This phase noise is to be accounted for by the EDA tool, in both Statistical and Time-Domain simulations. </w:t>
      </w:r>
      <w:r w:rsidRPr="00500B80">
        <w:t>Entries are assumed to be in units of seconds when declared as Type Float.</w:t>
      </w:r>
    </w:p>
    <w:p w:rsidR="00B93DBD" w:rsidRPr="003F79F0" w:rsidRDefault="00B93DBD" w:rsidP="00B93DBD">
      <w:pPr>
        <w:autoSpaceDE w:val="0"/>
        <w:autoSpaceDN w:val="0"/>
        <w:adjustRightInd w:val="0"/>
        <w:rPr>
          <w:lang w:eastAsia="en-US"/>
        </w:rPr>
      </w:pPr>
      <w:r w:rsidRPr="003F79F0">
        <w:rPr>
          <w:i/>
        </w:rPr>
        <w:t>Usage Rules:</w:t>
      </w:r>
      <w:r w:rsidRPr="003F79F0">
        <w:rPr>
          <w:i/>
        </w:rPr>
        <w:tab/>
      </w:r>
    </w:p>
    <w:p w:rsidR="00D3429D" w:rsidRPr="003F79F0" w:rsidRDefault="00B93DBD" w:rsidP="00D3429D">
      <w:pPr>
        <w:autoSpaceDE w:val="0"/>
        <w:autoSpaceDN w:val="0"/>
        <w:adjustRightInd w:val="0"/>
        <w:rPr>
          <w:lang w:eastAsia="en-US"/>
        </w:rPr>
      </w:pPr>
      <w:r w:rsidRPr="003F79F0">
        <w:rPr>
          <w:i/>
        </w:rPr>
        <w:t>Other Notes:</w:t>
      </w:r>
      <w:r w:rsidRPr="003F79F0">
        <w:tab/>
      </w:r>
      <w:proofErr w:type="spellStart"/>
      <w:r w:rsidR="00D3429D" w:rsidRPr="003F79F0">
        <w:rPr>
          <w:lang w:eastAsia="en-US"/>
        </w:rPr>
        <w:t>clock_</w:t>
      </w:r>
      <w:proofErr w:type="gramStart"/>
      <w:r w:rsidR="00D3429D" w:rsidRPr="003F79F0">
        <w:rPr>
          <w:lang w:eastAsia="en-US"/>
        </w:rPr>
        <w:t>times</w:t>
      </w:r>
      <w:proofErr w:type="spellEnd"/>
      <w:r w:rsidR="00D3429D" w:rsidRPr="003F79F0">
        <w:rPr>
          <w:lang w:eastAsia="en-US"/>
        </w:rPr>
        <w:t>(</w:t>
      </w:r>
      <w:proofErr w:type="gramEnd"/>
      <w:r w:rsidR="00D3429D" w:rsidRPr="003F79F0">
        <w:rPr>
          <w:lang w:eastAsia="en-US"/>
        </w:rPr>
        <w:t xml:space="preserve">n)=  </w:t>
      </w:r>
      <w:proofErr w:type="spellStart"/>
      <w:r w:rsidR="00D3429D" w:rsidRPr="003F79F0">
        <w:rPr>
          <w:lang w:eastAsia="en-US"/>
        </w:rPr>
        <w:t>time+Rx_Rj</w:t>
      </w:r>
      <w:proofErr w:type="spellEnd"/>
      <w:r w:rsidR="00D3429D" w:rsidRPr="003F79F0">
        <w:rPr>
          <w:lang w:eastAsia="en-US"/>
        </w:rPr>
        <w:t xml:space="preserve"> *</w:t>
      </w:r>
      <w:proofErr w:type="spellStart"/>
      <w:r w:rsidR="00D3429D" w:rsidRPr="003F79F0">
        <w:rPr>
          <w:lang w:eastAsia="en-US"/>
        </w:rPr>
        <w:t>gaussian_rand</w:t>
      </w:r>
      <w:proofErr w:type="spellEnd"/>
      <w:r w:rsidR="00D3429D" w:rsidRPr="003F79F0">
        <w:rPr>
          <w:lang w:eastAsia="en-US"/>
        </w:rPr>
        <w:t>()</w:t>
      </w:r>
    </w:p>
    <w:p w:rsidR="00D3429D" w:rsidRPr="003F79F0" w:rsidRDefault="00D3429D" w:rsidP="00D3429D">
      <w:pPr>
        <w:autoSpaceDE w:val="0"/>
        <w:autoSpaceDN w:val="0"/>
        <w:adjustRightInd w:val="0"/>
        <w:rPr>
          <w:lang w:eastAsia="en-US"/>
        </w:rPr>
      </w:pPr>
      <w:proofErr w:type="gramStart"/>
      <w:r w:rsidRPr="003F79F0">
        <w:rPr>
          <w:lang w:eastAsia="en-US"/>
        </w:rPr>
        <w:t>time</w:t>
      </w:r>
      <w:proofErr w:type="gramEnd"/>
      <w:r w:rsidRPr="003F79F0">
        <w:rPr>
          <w:lang w:eastAsia="en-US"/>
        </w:rPr>
        <w:t xml:space="preserve"> = </w:t>
      </w:r>
      <w:proofErr w:type="spellStart"/>
      <w:r w:rsidRPr="003F79F0">
        <w:rPr>
          <w:lang w:eastAsia="en-US"/>
        </w:rPr>
        <w:t>ideal_time</w:t>
      </w:r>
      <w:proofErr w:type="spellEnd"/>
      <w:r w:rsidRPr="003F79F0">
        <w:rPr>
          <w:lang w:eastAsia="en-US"/>
        </w:rPr>
        <w:t xml:space="preserve"> in Statistical, and Time-Domain when </w:t>
      </w:r>
      <w:proofErr w:type="spellStart"/>
      <w:r w:rsidRPr="003F79F0">
        <w:rPr>
          <w:lang w:eastAsia="en-US"/>
        </w:rPr>
        <w:t>clock_times</w:t>
      </w:r>
      <w:proofErr w:type="spellEnd"/>
      <w:r w:rsidRPr="003F79F0">
        <w:rPr>
          <w:lang w:eastAsia="en-US"/>
        </w:rPr>
        <w:t>(n) is not available</w:t>
      </w:r>
    </w:p>
    <w:p w:rsidR="00B93DBD" w:rsidRPr="003F79F0" w:rsidRDefault="00D3429D" w:rsidP="00B93DBD">
      <w:pPr>
        <w:autoSpaceDE w:val="0"/>
        <w:autoSpaceDN w:val="0"/>
        <w:adjustRightInd w:val="0"/>
        <w:rPr>
          <w:lang w:eastAsia="en-US"/>
        </w:rPr>
      </w:pPr>
      <w:r w:rsidRPr="003F79F0">
        <w:rPr>
          <w:lang w:eastAsia="en-US"/>
        </w:rPr>
        <w:t xml:space="preserve">   </w:t>
      </w:r>
      <w:r>
        <w:rPr>
          <w:lang w:eastAsia="en-US"/>
        </w:rPr>
        <w:t xml:space="preserve">   </w:t>
      </w:r>
      <w:r w:rsidRPr="003F79F0">
        <w:rPr>
          <w:lang w:eastAsia="en-US"/>
        </w:rPr>
        <w:t xml:space="preserve">  = </w:t>
      </w:r>
      <w:proofErr w:type="spellStart"/>
      <w:r w:rsidRPr="003F79F0">
        <w:rPr>
          <w:lang w:eastAsia="en-US"/>
        </w:rPr>
        <w:t>clock_</w:t>
      </w:r>
      <w:proofErr w:type="gramStart"/>
      <w:r w:rsidRPr="003F79F0">
        <w:rPr>
          <w:lang w:eastAsia="en-US"/>
        </w:rPr>
        <w:t>times</w:t>
      </w:r>
      <w:proofErr w:type="spellEnd"/>
      <w:r w:rsidRPr="003F79F0">
        <w:rPr>
          <w:lang w:eastAsia="en-US"/>
        </w:rPr>
        <w:t>(</w:t>
      </w:r>
      <w:proofErr w:type="gramEnd"/>
      <w:r w:rsidRPr="003F79F0">
        <w:rPr>
          <w:lang w:eastAsia="en-US"/>
        </w:rPr>
        <w:t xml:space="preserve">n) in Time-Domain when </w:t>
      </w:r>
      <w:proofErr w:type="spellStart"/>
      <w:r w:rsidRPr="003F79F0">
        <w:rPr>
          <w:lang w:eastAsia="en-US"/>
        </w:rPr>
        <w:t>clock_times</w:t>
      </w:r>
      <w:proofErr w:type="spellEnd"/>
      <w:r w:rsidRPr="003F79F0">
        <w:rPr>
          <w:lang w:eastAsia="en-US"/>
        </w:rPr>
        <w:t>(n</w:t>
      </w:r>
      <w:r>
        <w:rPr>
          <w:lang w:eastAsia="en-US"/>
        </w:rPr>
        <w:t xml:space="preserve">) is returned by Rx </w:t>
      </w:r>
      <w:proofErr w:type="spellStart"/>
      <w:r>
        <w:rPr>
          <w:lang w:eastAsia="en-US"/>
        </w:rPr>
        <w:t>AMI_Getwave</w:t>
      </w:r>
      <w:proofErr w:type="spellEnd"/>
    </w:p>
    <w:p w:rsidR="00B93DBD" w:rsidRPr="003F79F0" w:rsidRDefault="00B93DBD" w:rsidP="00B93DB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Rx_Rj</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0.005 0.006 0.004)(Type UI)</w:t>
      </w:r>
    </w:p>
    <w:p w:rsidR="003F79F0" w:rsidRPr="003F79F0" w:rsidRDefault="003F79F0" w:rsidP="003F79F0">
      <w:pPr>
        <w:autoSpaceDE w:val="0"/>
        <w:autoSpaceDN w:val="0"/>
        <w:adjustRightInd w:val="0"/>
        <w:rPr>
          <w:lang w:eastAsia="en-US"/>
        </w:rPr>
      </w:pPr>
      <w:r w:rsidRPr="003F79F0">
        <w:rPr>
          <w:lang w:eastAsia="en-US"/>
        </w:rPr>
        <w:t xml:space="preserve">         (Description "Rx Random Jitter in UI."))</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D3429D" w:rsidRPr="00B25186" w:rsidRDefault="00D3429D" w:rsidP="00D3429D">
      <w:pPr>
        <w:pStyle w:val="Keyword"/>
        <w:spacing w:before="0" w:after="80"/>
        <w:rPr>
          <w:b/>
        </w:rPr>
      </w:pPr>
      <w:r w:rsidRPr="003F79F0">
        <w:rPr>
          <w:i/>
        </w:rPr>
        <w:t>Parameter:</w:t>
      </w:r>
      <w:r w:rsidRPr="003F79F0">
        <w:tab/>
      </w:r>
      <w:proofErr w:type="spellStart"/>
      <w:r w:rsidRPr="00B25186">
        <w:rPr>
          <w:b/>
          <w:lang w:eastAsia="en-US"/>
        </w:rPr>
        <w:t>Rx_</w:t>
      </w:r>
      <w:r>
        <w:rPr>
          <w:b/>
          <w:lang w:eastAsia="en-US"/>
        </w:rPr>
        <w:t>Dj</w:t>
      </w:r>
      <w:proofErr w:type="spellEnd"/>
    </w:p>
    <w:p w:rsidR="00D3429D" w:rsidRPr="003F79F0" w:rsidRDefault="00D3429D" w:rsidP="00D3429D">
      <w:pPr>
        <w:pStyle w:val="KeywordDescriptions"/>
        <w:rPr>
          <w:b/>
        </w:rPr>
      </w:pPr>
      <w:r w:rsidRPr="003F79F0">
        <w:rPr>
          <w:i/>
        </w:rPr>
        <w:t>Required:</w:t>
      </w:r>
      <w:r w:rsidRPr="003F79F0">
        <w:tab/>
      </w:r>
      <w:r>
        <w:t>No</w:t>
      </w:r>
    </w:p>
    <w:p w:rsidR="00D3429D" w:rsidRPr="003F79F0" w:rsidRDefault="00D3429D" w:rsidP="00D3429D">
      <w:pPr>
        <w:pStyle w:val="KeywordDescriptions"/>
        <w:rPr>
          <w:b/>
        </w:rPr>
      </w:pPr>
      <w:r w:rsidRPr="003F79F0">
        <w:rPr>
          <w:i/>
        </w:rPr>
        <w:t>Descriptors</w:t>
      </w:r>
      <w:r w:rsidRPr="003F79F0">
        <w:t>:</w:t>
      </w:r>
    </w:p>
    <w:p w:rsidR="00D3429D" w:rsidRPr="003F79F0" w:rsidRDefault="00D3429D" w:rsidP="00D3429D">
      <w:pPr>
        <w:pStyle w:val="ListContinue"/>
        <w:spacing w:after="80"/>
        <w:rPr>
          <w:b/>
        </w:rPr>
      </w:pPr>
      <w:r w:rsidRPr="003F79F0">
        <w:t>Usage:</w:t>
      </w:r>
      <w:r w:rsidRPr="003F79F0">
        <w:tab/>
      </w:r>
      <w:r w:rsidRPr="003F79F0">
        <w:tab/>
      </w:r>
      <w:r w:rsidRPr="003F79F0">
        <w:rPr>
          <w:lang w:eastAsia="en-US"/>
        </w:rPr>
        <w:t>Info</w:t>
      </w:r>
    </w:p>
    <w:p w:rsidR="00D3429D" w:rsidRPr="003F79F0" w:rsidRDefault="00D3429D" w:rsidP="00D3429D">
      <w:pPr>
        <w:pStyle w:val="ListContinue"/>
        <w:spacing w:after="80"/>
        <w:rPr>
          <w:b/>
        </w:rPr>
      </w:pPr>
      <w:r w:rsidRPr="003F79F0">
        <w:t>Type:</w:t>
      </w:r>
      <w:r w:rsidRPr="003F79F0">
        <w:tab/>
      </w:r>
      <w:r w:rsidRPr="003F79F0">
        <w:tab/>
      </w:r>
      <w:r w:rsidRPr="003F79F0">
        <w:rPr>
          <w:lang w:eastAsia="en-US"/>
        </w:rPr>
        <w:t>Float or UI</w:t>
      </w:r>
    </w:p>
    <w:p w:rsidR="00D3429D" w:rsidRPr="00BB5E57" w:rsidRDefault="00D3429D" w:rsidP="00D3429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D3429D" w:rsidRPr="003F79F0" w:rsidRDefault="00D3429D" w:rsidP="00D3429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D3429D" w:rsidRPr="003F79F0" w:rsidRDefault="00D3429D" w:rsidP="00D3429D">
      <w:pPr>
        <w:pStyle w:val="ListContinue"/>
        <w:spacing w:after="80"/>
        <w:rPr>
          <w:b/>
          <w:i/>
        </w:rPr>
      </w:pPr>
      <w:r w:rsidRPr="003F79F0">
        <w:t>Description:</w:t>
      </w:r>
      <w:r w:rsidRPr="003F79F0">
        <w:rPr>
          <w:i/>
        </w:rPr>
        <w:tab/>
      </w:r>
      <w:r>
        <w:t>&lt;string&gt;</w:t>
      </w:r>
    </w:p>
    <w:p w:rsidR="009D47C2" w:rsidRPr="009D47C2" w:rsidRDefault="00D3429D" w:rsidP="00D3429D">
      <w:pPr>
        <w:autoSpaceDE w:val="0"/>
        <w:autoSpaceDN w:val="0"/>
        <w:adjustRightInd w:val="0"/>
        <w:rPr>
          <w:rFonts w:ascii="Courier New" w:hAnsi="Courier New" w:cs="Courier New"/>
          <w:color w:val="1F497D"/>
        </w:rPr>
      </w:pPr>
      <w:r w:rsidRPr="003F79F0">
        <w:rPr>
          <w:i/>
        </w:rPr>
        <w:t>Definition:</w:t>
      </w:r>
      <w:r w:rsidRPr="003F79F0">
        <w:tab/>
      </w:r>
      <w:r>
        <w:rPr>
          <w:lang w:eastAsia="en-US"/>
        </w:rPr>
        <w:t>T</w:t>
      </w:r>
      <w:r w:rsidRPr="003F79F0">
        <w:rPr>
          <w:lang w:eastAsia="en-US"/>
        </w:rPr>
        <w:t xml:space="preserve">he </w:t>
      </w:r>
      <w:r>
        <w:rPr>
          <w:lang w:eastAsia="en-US"/>
        </w:rPr>
        <w:t xml:space="preserve">worst case half peak to peak variation </w:t>
      </w:r>
      <w:r w:rsidRPr="003F79F0">
        <w:rPr>
          <w:lang w:eastAsia="en-US"/>
        </w:rPr>
        <w:t xml:space="preserve">of the recovered clock, not including the random jitter specified by </w:t>
      </w:r>
      <w:proofErr w:type="spellStart"/>
      <w:r w:rsidRPr="00787582">
        <w:rPr>
          <w:b/>
          <w:lang w:eastAsia="en-US"/>
        </w:rPr>
        <w:t>Rx_Rj</w:t>
      </w:r>
      <w:proofErr w:type="spellEnd"/>
      <w:r w:rsidRPr="003F79F0">
        <w:rPr>
          <w:lang w:eastAsia="en-US"/>
        </w:rPr>
        <w:t xml:space="preserve">, </w:t>
      </w:r>
      <w:proofErr w:type="spellStart"/>
      <w:r w:rsidRPr="00787582">
        <w:rPr>
          <w:b/>
          <w:lang w:eastAsia="en-US"/>
        </w:rPr>
        <w:t>Rx_Sj</w:t>
      </w:r>
      <w:proofErr w:type="spellEnd"/>
      <w:r w:rsidR="00787582">
        <w:rPr>
          <w:lang w:eastAsia="en-US"/>
        </w:rPr>
        <w:t xml:space="preserve">, or </w:t>
      </w:r>
      <w:proofErr w:type="spellStart"/>
      <w:r w:rsidR="00787582" w:rsidRPr="00787582">
        <w:rPr>
          <w:b/>
          <w:lang w:eastAsia="en-US"/>
        </w:rPr>
        <w:t>Rx_DCD</w:t>
      </w:r>
      <w:proofErr w:type="spellEnd"/>
      <w:r w:rsidRPr="003F79F0">
        <w:rPr>
          <w:lang w:eastAsia="en-US"/>
        </w:rPr>
        <w:t xml:space="preserve">. </w:t>
      </w:r>
      <w:ins w:id="29" w:author="Author">
        <w:r w:rsidR="009D47C2">
          <w:rPr>
            <w:lang w:eastAsia="en-US"/>
          </w:rPr>
          <w:t>.</w:t>
        </w:r>
      </w:ins>
      <w:proofErr w:type="spellStart"/>
      <w:r w:rsidRPr="00787582">
        <w:rPr>
          <w:b/>
          <w:lang w:eastAsia="en-US"/>
        </w:rPr>
        <w:t>Rx_Dj</w:t>
      </w:r>
      <w:proofErr w:type="spellEnd"/>
      <w:r w:rsidRPr="003F79F0">
        <w:rPr>
          <w:lang w:eastAsia="en-US"/>
        </w:rPr>
        <w:t xml:space="preserve"> shall include all deterministic and uncorrelated bounded jitter that is not accounted for by </w:t>
      </w:r>
      <w:del w:id="30" w:author="Author">
        <w:r w:rsidRPr="003F79F0" w:rsidDel="009A6536">
          <w:rPr>
            <w:lang w:eastAsia="en-US"/>
          </w:rPr>
          <w:delText xml:space="preserve">either </w:delText>
        </w:r>
      </w:del>
      <w:r w:rsidRPr="003F79F0">
        <w:rPr>
          <w:lang w:eastAsia="en-US"/>
        </w:rPr>
        <w:t xml:space="preserve">Rx </w:t>
      </w:r>
      <w:proofErr w:type="spellStart"/>
      <w:r w:rsidRPr="003F79F0">
        <w:rPr>
          <w:lang w:eastAsia="en-US"/>
        </w:rPr>
        <w:t>clock_times</w:t>
      </w:r>
      <w:proofErr w:type="spellEnd"/>
      <w:r w:rsidRPr="003F79F0">
        <w:rPr>
          <w:lang w:eastAsia="en-US"/>
        </w:rPr>
        <w:t xml:space="preserve">, </w:t>
      </w:r>
      <w:proofErr w:type="spellStart"/>
      <w:r w:rsidRPr="00787582">
        <w:rPr>
          <w:b/>
          <w:lang w:eastAsia="en-US"/>
        </w:rPr>
        <w:t>Rx_Rj</w:t>
      </w:r>
      <w:proofErr w:type="spellEnd"/>
      <w:r w:rsidRPr="003F79F0">
        <w:rPr>
          <w:lang w:eastAsia="en-US"/>
        </w:rPr>
        <w:t xml:space="preserve">, or </w:t>
      </w:r>
      <w:proofErr w:type="spellStart"/>
      <w:r w:rsidRPr="00787582">
        <w:rPr>
          <w:lang w:eastAsia="en-US"/>
        </w:rPr>
        <w:t>Rx_Clock_Recovery</w:t>
      </w:r>
      <w:proofErr w:type="spellEnd"/>
      <w:r w:rsidRPr="003F79F0">
        <w:rPr>
          <w:lang w:eastAsia="en-US"/>
        </w:rPr>
        <w:t xml:space="preserve"> parameters. This phase noise is to be accounted for by the EDA tool in both Statistical and Time-Domain simulations.</w:t>
      </w:r>
      <w:r>
        <w:rPr>
          <w:lang w:eastAsia="en-US"/>
        </w:rPr>
        <w:t xml:space="preserve"> </w:t>
      </w:r>
      <w:r w:rsidRPr="00500B80">
        <w:t>Entries are assumed to be in units of seconds when declared as Type Float.</w:t>
      </w:r>
      <w:ins w:id="31" w:author="Author">
        <w:del w:id="32" w:author="Author">
          <w:r w:rsidR="009D47C2" w:rsidRPr="009D47C2" w:rsidDel="008524D8">
            <w:rPr>
              <w:rFonts w:ascii="Courier New" w:hAnsi="Courier New" w:cs="Courier New"/>
              <w:color w:val="1F497D"/>
            </w:rPr>
            <w:delText xml:space="preserve"> </w:delText>
          </w:r>
          <w:r w:rsidR="009D47C2" w:rsidRPr="009D47C2" w:rsidDel="008524D8">
            <w:rPr>
              <w:color w:val="1F497D"/>
            </w:rPr>
            <w:delText xml:space="preserve">The </w:delText>
          </w:r>
          <w:r w:rsidR="009D47C2" w:rsidRPr="009D47C2" w:rsidDel="008524D8">
            <w:rPr>
              <w:b/>
              <w:lang w:eastAsia="en-US"/>
            </w:rPr>
            <w:delText>Rx_ Dj</w:delText>
          </w:r>
          <w:r w:rsidR="009D47C2" w:rsidRPr="009D47C2" w:rsidDel="008524D8">
            <w:rPr>
              <w:lang w:eastAsia="en-US"/>
            </w:rPr>
            <w:delText xml:space="preserve"> </w:delText>
          </w:r>
          <w:r w:rsidR="009D47C2" w:rsidRPr="009D47C2" w:rsidDel="008524D8">
            <w:rPr>
              <w:color w:val="1F497D"/>
            </w:rPr>
            <w:delText>parameter can be used by those model makers not wishing to break down their deterministic and uncorrelated bounded jitter components into their Sj and DCD parts.</w:delText>
          </w:r>
        </w:del>
      </w:ins>
    </w:p>
    <w:p w:rsidR="00D3429D" w:rsidRPr="003F79F0" w:rsidRDefault="00D3429D" w:rsidP="00D3429D">
      <w:pPr>
        <w:autoSpaceDE w:val="0"/>
        <w:autoSpaceDN w:val="0"/>
        <w:adjustRightInd w:val="0"/>
        <w:rPr>
          <w:lang w:eastAsia="en-US"/>
        </w:rPr>
      </w:pPr>
      <w:r w:rsidRPr="003F79F0">
        <w:rPr>
          <w:i/>
        </w:rPr>
        <w:t>Usage Rules:</w:t>
      </w:r>
      <w:r w:rsidRPr="003F79F0">
        <w:rPr>
          <w:i/>
        </w:rPr>
        <w:tab/>
      </w:r>
    </w:p>
    <w:p w:rsidR="00D3429D" w:rsidRPr="003F79F0" w:rsidRDefault="00D3429D" w:rsidP="00D3429D">
      <w:pPr>
        <w:autoSpaceDE w:val="0"/>
        <w:autoSpaceDN w:val="0"/>
        <w:adjustRightInd w:val="0"/>
        <w:rPr>
          <w:lang w:eastAsia="en-US"/>
        </w:rPr>
      </w:pPr>
      <w:r w:rsidRPr="003F79F0">
        <w:rPr>
          <w:i/>
        </w:rPr>
        <w:t>Other Notes:</w:t>
      </w:r>
      <w:r w:rsidRPr="003F79F0">
        <w:tab/>
      </w:r>
      <w:proofErr w:type="spellStart"/>
      <w:r w:rsidRPr="003F79F0">
        <w:rPr>
          <w:lang w:eastAsia="en-US"/>
        </w:rPr>
        <w:t>actual_time</w:t>
      </w:r>
      <w:proofErr w:type="spellEnd"/>
      <w:r w:rsidRPr="003F79F0">
        <w:rPr>
          <w:lang w:eastAsia="en-US"/>
        </w:rPr>
        <w:t xml:space="preserve"> = time + 2.*</w:t>
      </w:r>
      <w:proofErr w:type="spellStart"/>
      <w:r w:rsidRPr="003F79F0">
        <w:rPr>
          <w:lang w:eastAsia="en-US"/>
        </w:rPr>
        <w:t>Rx_Dj</w:t>
      </w:r>
      <w:proofErr w:type="spellEnd"/>
      <w:r w:rsidRPr="003F79F0">
        <w:rPr>
          <w:lang w:eastAsia="en-US"/>
        </w:rPr>
        <w:t>*</w:t>
      </w:r>
      <w:proofErr w:type="gramStart"/>
      <w:r w:rsidRPr="003F79F0">
        <w:rPr>
          <w:lang w:eastAsia="en-US"/>
        </w:rPr>
        <w:t>rand()</w:t>
      </w:r>
      <w:proofErr w:type="gramEnd"/>
    </w:p>
    <w:p w:rsidR="00D3429D" w:rsidRPr="003F79F0" w:rsidRDefault="00D3429D" w:rsidP="00D3429D">
      <w:pPr>
        <w:autoSpaceDE w:val="0"/>
        <w:autoSpaceDN w:val="0"/>
        <w:adjustRightInd w:val="0"/>
        <w:rPr>
          <w:lang w:eastAsia="en-US"/>
        </w:rPr>
      </w:pPr>
      <w:proofErr w:type="gramStart"/>
      <w:r w:rsidRPr="003F79F0">
        <w:rPr>
          <w:lang w:eastAsia="en-US"/>
        </w:rPr>
        <w:t>time</w:t>
      </w:r>
      <w:proofErr w:type="gramEnd"/>
      <w:r w:rsidRPr="003F79F0">
        <w:rPr>
          <w:lang w:eastAsia="en-US"/>
        </w:rPr>
        <w:t xml:space="preserve"> = </w:t>
      </w:r>
      <w:proofErr w:type="spellStart"/>
      <w:r w:rsidRPr="003F79F0">
        <w:rPr>
          <w:lang w:eastAsia="en-US"/>
        </w:rPr>
        <w:t>ideal_time</w:t>
      </w:r>
      <w:proofErr w:type="spellEnd"/>
      <w:r w:rsidRPr="003F79F0">
        <w:rPr>
          <w:lang w:eastAsia="en-US"/>
        </w:rPr>
        <w:t xml:space="preserve"> in Statistical, and Time-Domain when </w:t>
      </w:r>
      <w:proofErr w:type="spellStart"/>
      <w:r w:rsidRPr="003F79F0">
        <w:rPr>
          <w:lang w:eastAsia="en-US"/>
        </w:rPr>
        <w:t>clock_times</w:t>
      </w:r>
      <w:proofErr w:type="spellEnd"/>
      <w:r w:rsidRPr="003F79F0">
        <w:rPr>
          <w:lang w:eastAsia="en-US"/>
        </w:rPr>
        <w:t>(n) is not available</w:t>
      </w:r>
    </w:p>
    <w:p w:rsidR="00D3429D" w:rsidRPr="003F79F0" w:rsidRDefault="00D3429D" w:rsidP="00D3429D">
      <w:pPr>
        <w:autoSpaceDE w:val="0"/>
        <w:autoSpaceDN w:val="0"/>
        <w:adjustRightInd w:val="0"/>
        <w:rPr>
          <w:lang w:eastAsia="en-US"/>
        </w:rPr>
      </w:pPr>
      <w:r w:rsidRPr="003F79F0">
        <w:rPr>
          <w:lang w:eastAsia="en-US"/>
        </w:rPr>
        <w:t xml:space="preserve">   </w:t>
      </w:r>
      <w:r>
        <w:rPr>
          <w:lang w:eastAsia="en-US"/>
        </w:rPr>
        <w:t xml:space="preserve">   </w:t>
      </w:r>
      <w:r w:rsidRPr="003F79F0">
        <w:rPr>
          <w:lang w:eastAsia="en-US"/>
        </w:rPr>
        <w:t xml:space="preserve">  = </w:t>
      </w:r>
      <w:proofErr w:type="spellStart"/>
      <w:r w:rsidRPr="003F79F0">
        <w:rPr>
          <w:lang w:eastAsia="en-US"/>
        </w:rPr>
        <w:t>clock_</w:t>
      </w:r>
      <w:proofErr w:type="gramStart"/>
      <w:r w:rsidRPr="003F79F0">
        <w:rPr>
          <w:lang w:eastAsia="en-US"/>
        </w:rPr>
        <w:t>times</w:t>
      </w:r>
      <w:proofErr w:type="spellEnd"/>
      <w:r w:rsidRPr="003F79F0">
        <w:rPr>
          <w:lang w:eastAsia="en-US"/>
        </w:rPr>
        <w:t>(</w:t>
      </w:r>
      <w:proofErr w:type="gramEnd"/>
      <w:r w:rsidRPr="003F79F0">
        <w:rPr>
          <w:lang w:eastAsia="en-US"/>
        </w:rPr>
        <w:t xml:space="preserve">n) in Time-Domain when </w:t>
      </w:r>
      <w:proofErr w:type="spellStart"/>
      <w:r w:rsidRPr="003F79F0">
        <w:rPr>
          <w:lang w:eastAsia="en-US"/>
        </w:rPr>
        <w:t>clock_times</w:t>
      </w:r>
      <w:proofErr w:type="spellEnd"/>
      <w:r w:rsidRPr="003F79F0">
        <w:rPr>
          <w:lang w:eastAsia="en-US"/>
        </w:rPr>
        <w:t xml:space="preserve">(n) is returned by Rx </w:t>
      </w:r>
      <w:proofErr w:type="spellStart"/>
      <w:r w:rsidRPr="003F79F0">
        <w:rPr>
          <w:lang w:eastAsia="en-US"/>
        </w:rPr>
        <w:t>AMI_Getwave</w:t>
      </w:r>
      <w:proofErr w:type="spellEnd"/>
    </w:p>
    <w:p w:rsidR="00D3429D" w:rsidRPr="003F79F0" w:rsidRDefault="00D3429D" w:rsidP="00D3429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Rx_Dj</w:t>
      </w:r>
      <w:proofErr w:type="spellEnd"/>
      <w:r w:rsidRPr="003F79F0">
        <w:rPr>
          <w:lang w:eastAsia="en-US"/>
        </w:rPr>
        <w:t xml:space="preserve"> (Usage Info</w:t>
      </w:r>
      <w:proofErr w:type="gramStart"/>
      <w:r w:rsidRPr="003F79F0">
        <w:rPr>
          <w:lang w:eastAsia="en-US"/>
        </w:rPr>
        <w:t>)(</w:t>
      </w:r>
      <w:proofErr w:type="gramEnd"/>
      <w:r w:rsidRPr="003F79F0">
        <w:rPr>
          <w:lang w:eastAsia="en-US"/>
        </w:rPr>
        <w:t>Value 0.1)(Type UI)</w:t>
      </w:r>
    </w:p>
    <w:p w:rsidR="003F79F0" w:rsidRPr="003F79F0" w:rsidRDefault="003F79F0" w:rsidP="003F79F0">
      <w:pPr>
        <w:autoSpaceDE w:val="0"/>
        <w:autoSpaceDN w:val="0"/>
        <w:adjustRightInd w:val="0"/>
        <w:rPr>
          <w:lang w:eastAsia="en-US"/>
        </w:rPr>
      </w:pPr>
      <w:r w:rsidRPr="003F79F0">
        <w:rPr>
          <w:lang w:eastAsia="en-US"/>
        </w:rPr>
        <w:t xml:space="preserve">         (Description "Tx Bounded Jitter in UI."))</w:t>
      </w:r>
    </w:p>
    <w:p w:rsidR="003F79F0" w:rsidRPr="003F79F0" w:rsidRDefault="003F79F0" w:rsidP="003F79F0">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B25186" w:rsidRDefault="00D3429D" w:rsidP="00D3429D">
      <w:pPr>
        <w:pStyle w:val="Keyword"/>
        <w:spacing w:before="0" w:after="80"/>
        <w:rPr>
          <w:b/>
        </w:rPr>
      </w:pPr>
      <w:r w:rsidRPr="003F79F0">
        <w:rPr>
          <w:i/>
        </w:rPr>
        <w:t>Parameter:</w:t>
      </w:r>
      <w:r w:rsidRPr="003F79F0">
        <w:tab/>
      </w:r>
      <w:proofErr w:type="spellStart"/>
      <w:r w:rsidRPr="00B25186">
        <w:rPr>
          <w:b/>
          <w:lang w:eastAsia="en-US"/>
        </w:rPr>
        <w:t>Rx_</w:t>
      </w:r>
      <w:r>
        <w:rPr>
          <w:b/>
          <w:lang w:eastAsia="en-US"/>
        </w:rPr>
        <w:t>Sj</w:t>
      </w:r>
      <w:proofErr w:type="spellEnd"/>
    </w:p>
    <w:p w:rsidR="00D3429D" w:rsidRPr="003F79F0" w:rsidRDefault="00D3429D" w:rsidP="00D3429D">
      <w:pPr>
        <w:pStyle w:val="KeywordDescriptions"/>
        <w:rPr>
          <w:b/>
        </w:rPr>
      </w:pPr>
      <w:r w:rsidRPr="003F79F0">
        <w:rPr>
          <w:i/>
        </w:rPr>
        <w:t>Required:</w:t>
      </w:r>
      <w:r w:rsidRPr="003F79F0">
        <w:tab/>
      </w:r>
      <w:r>
        <w:t>No</w:t>
      </w:r>
    </w:p>
    <w:p w:rsidR="00D3429D" w:rsidRPr="003F79F0" w:rsidRDefault="00D3429D" w:rsidP="00D3429D">
      <w:pPr>
        <w:pStyle w:val="KeywordDescriptions"/>
        <w:rPr>
          <w:b/>
        </w:rPr>
      </w:pPr>
      <w:r w:rsidRPr="003F79F0">
        <w:rPr>
          <w:i/>
        </w:rPr>
        <w:t>Descriptors</w:t>
      </w:r>
      <w:r w:rsidRPr="003F79F0">
        <w:t>:</w:t>
      </w:r>
    </w:p>
    <w:p w:rsidR="00D3429D" w:rsidRPr="003F79F0" w:rsidRDefault="00D3429D" w:rsidP="00D3429D">
      <w:pPr>
        <w:pStyle w:val="ListContinue"/>
        <w:spacing w:after="80"/>
        <w:rPr>
          <w:b/>
        </w:rPr>
      </w:pPr>
      <w:r w:rsidRPr="003F79F0">
        <w:t>Usage:</w:t>
      </w:r>
      <w:r w:rsidRPr="003F79F0">
        <w:tab/>
      </w:r>
      <w:r w:rsidRPr="003F79F0">
        <w:tab/>
      </w:r>
      <w:r w:rsidRPr="003F79F0">
        <w:rPr>
          <w:lang w:eastAsia="en-US"/>
        </w:rPr>
        <w:t>Info</w:t>
      </w:r>
    </w:p>
    <w:p w:rsidR="00D3429D" w:rsidRPr="003F79F0" w:rsidRDefault="00D3429D" w:rsidP="00D3429D">
      <w:pPr>
        <w:pStyle w:val="ListContinue"/>
        <w:spacing w:after="80"/>
        <w:rPr>
          <w:b/>
        </w:rPr>
      </w:pPr>
      <w:r w:rsidRPr="003F79F0">
        <w:t>Type:</w:t>
      </w:r>
      <w:r w:rsidRPr="003F79F0">
        <w:tab/>
      </w:r>
      <w:r w:rsidRPr="003F79F0">
        <w:tab/>
      </w:r>
      <w:r w:rsidRPr="003F79F0">
        <w:rPr>
          <w:lang w:eastAsia="en-US"/>
        </w:rPr>
        <w:t>Float or UI</w:t>
      </w:r>
    </w:p>
    <w:p w:rsidR="00D3429D" w:rsidRPr="00BB5E57" w:rsidRDefault="00D3429D" w:rsidP="00D3429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D3429D" w:rsidRPr="003F79F0" w:rsidRDefault="00D3429D" w:rsidP="00D3429D">
      <w:pPr>
        <w:pStyle w:val="ListContinue"/>
        <w:spacing w:after="80"/>
        <w:ind w:left="2160" w:hanging="1800"/>
        <w:rPr>
          <w:b/>
          <w:i/>
        </w:rPr>
      </w:pPr>
      <w:r w:rsidRPr="003F79F0">
        <w:lastRenderedPageBreak/>
        <w:t>Default:</w:t>
      </w:r>
      <w:r w:rsidRPr="003F79F0">
        <w:tab/>
      </w:r>
      <w:r w:rsidR="00D54247">
        <w:t>&lt;</w:t>
      </w:r>
      <w:proofErr w:type="spellStart"/>
      <w:r w:rsidR="00D54247">
        <w:t>numeric_literal</w:t>
      </w:r>
      <w:proofErr w:type="spellEnd"/>
      <w:r w:rsidR="00D54247">
        <w:rPr>
          <w:i/>
        </w:rPr>
        <w:t>&gt;</w:t>
      </w:r>
    </w:p>
    <w:p w:rsidR="00D3429D" w:rsidRPr="003F79F0" w:rsidRDefault="00D3429D" w:rsidP="00D3429D">
      <w:pPr>
        <w:pStyle w:val="ListContinue"/>
        <w:spacing w:after="80"/>
        <w:rPr>
          <w:b/>
          <w:i/>
        </w:rPr>
      </w:pPr>
      <w:r w:rsidRPr="003F79F0">
        <w:t>Description:</w:t>
      </w:r>
      <w:r w:rsidRPr="003F79F0">
        <w:rPr>
          <w:i/>
        </w:rPr>
        <w:tab/>
      </w:r>
      <w:r>
        <w:t>&lt;string&gt;</w:t>
      </w:r>
    </w:p>
    <w:p w:rsidR="00D3429D" w:rsidRPr="003F79F0" w:rsidRDefault="00D3429D" w:rsidP="00D3429D">
      <w:pPr>
        <w:autoSpaceDE w:val="0"/>
        <w:autoSpaceDN w:val="0"/>
        <w:adjustRightInd w:val="0"/>
        <w:rPr>
          <w:lang w:eastAsia="en-US"/>
        </w:rPr>
      </w:pPr>
      <w:r w:rsidRPr="003F79F0">
        <w:rPr>
          <w:i/>
        </w:rPr>
        <w:t>Definition:</w:t>
      </w:r>
      <w:r w:rsidRPr="003F79F0">
        <w:tab/>
      </w:r>
      <w:r>
        <w:rPr>
          <w:lang w:eastAsia="en-US"/>
        </w:rPr>
        <w:t xml:space="preserve">Half the peak to peak variation </w:t>
      </w:r>
      <w:r w:rsidRPr="003F79F0">
        <w:rPr>
          <w:lang w:eastAsia="en-US"/>
        </w:rPr>
        <w:t xml:space="preserve">of a sinusoidal phase noise, but are not included in the CDR </w:t>
      </w:r>
      <w:proofErr w:type="spellStart"/>
      <w:proofErr w:type="gramStart"/>
      <w:r w:rsidRPr="003F79F0">
        <w:rPr>
          <w:lang w:eastAsia="en-US"/>
        </w:rPr>
        <w:t>clock_times</w:t>
      </w:r>
      <w:proofErr w:type="spellEnd"/>
      <w:proofErr w:type="gramEnd"/>
      <w:r w:rsidRPr="003F79F0">
        <w:rPr>
          <w:lang w:eastAsia="en-US"/>
        </w:rPr>
        <w:t xml:space="preserve"> output. This phase noise is to be accounted for by the EDA tool in both Statistical and Time-Domain simulations.</w:t>
      </w:r>
      <w:r>
        <w:rPr>
          <w:lang w:eastAsia="en-US"/>
        </w:rPr>
        <w:t xml:space="preserve"> </w:t>
      </w:r>
      <w:r w:rsidRPr="00500B80">
        <w:t>Entries are assumed</w:t>
      </w:r>
      <w:r>
        <w:t xml:space="preserve"> to be in units of seconds when </w:t>
      </w:r>
      <w:r w:rsidRPr="00500B80">
        <w:t>declared as Type Float.</w:t>
      </w:r>
    </w:p>
    <w:p w:rsidR="00D3429D" w:rsidRPr="003F79F0" w:rsidRDefault="00D3429D" w:rsidP="00D3429D">
      <w:pPr>
        <w:autoSpaceDE w:val="0"/>
        <w:autoSpaceDN w:val="0"/>
        <w:adjustRightInd w:val="0"/>
        <w:rPr>
          <w:lang w:eastAsia="en-US"/>
        </w:rPr>
      </w:pPr>
      <w:r w:rsidRPr="003F79F0">
        <w:rPr>
          <w:i/>
        </w:rPr>
        <w:t>Usage Rules:</w:t>
      </w:r>
      <w:r w:rsidRPr="003F79F0">
        <w:rPr>
          <w:i/>
        </w:rPr>
        <w:tab/>
      </w:r>
    </w:p>
    <w:p w:rsidR="00D3429D" w:rsidRPr="003F79F0" w:rsidRDefault="00D3429D" w:rsidP="00D3429D">
      <w:pPr>
        <w:autoSpaceDE w:val="0"/>
        <w:autoSpaceDN w:val="0"/>
        <w:adjustRightInd w:val="0"/>
        <w:rPr>
          <w:lang w:eastAsia="en-US"/>
        </w:rPr>
      </w:pPr>
      <w:r w:rsidRPr="003F79F0">
        <w:rPr>
          <w:i/>
        </w:rPr>
        <w:t>Other Notes:</w:t>
      </w:r>
      <w:r w:rsidRPr="003F79F0">
        <w:tab/>
      </w:r>
      <w:proofErr w:type="spellStart"/>
      <w:r w:rsidRPr="003F79F0">
        <w:rPr>
          <w:lang w:eastAsia="en-US"/>
        </w:rPr>
        <w:t>actual_time</w:t>
      </w:r>
      <w:proofErr w:type="spellEnd"/>
      <w:r w:rsidRPr="003F79F0">
        <w:rPr>
          <w:lang w:eastAsia="en-US"/>
        </w:rPr>
        <w:t xml:space="preserve"> = time+ </w:t>
      </w:r>
      <w:proofErr w:type="spellStart"/>
      <w:r w:rsidRPr="003F79F0">
        <w:rPr>
          <w:lang w:eastAsia="en-US"/>
        </w:rPr>
        <w:t>Rx_Sj</w:t>
      </w:r>
      <w:proofErr w:type="spellEnd"/>
      <w:r w:rsidRPr="003F79F0">
        <w:rPr>
          <w:lang w:eastAsia="en-US"/>
        </w:rPr>
        <w:t>*</w:t>
      </w:r>
      <w:proofErr w:type="gramStart"/>
      <w:r w:rsidRPr="003F79F0">
        <w:rPr>
          <w:lang w:eastAsia="en-US"/>
        </w:rPr>
        <w:t>sin(</w:t>
      </w:r>
      <w:proofErr w:type="gramEnd"/>
      <w:r w:rsidRPr="003F79F0">
        <w:rPr>
          <w:lang w:eastAsia="en-US"/>
        </w:rPr>
        <w:t>Pi*rand())</w:t>
      </w:r>
    </w:p>
    <w:p w:rsidR="00D3429D" w:rsidRPr="003F79F0" w:rsidRDefault="00D3429D" w:rsidP="00D3429D">
      <w:pPr>
        <w:autoSpaceDE w:val="0"/>
        <w:autoSpaceDN w:val="0"/>
        <w:adjustRightInd w:val="0"/>
        <w:rPr>
          <w:lang w:eastAsia="en-US"/>
        </w:rPr>
      </w:pPr>
      <w:proofErr w:type="gramStart"/>
      <w:r w:rsidRPr="003F79F0">
        <w:rPr>
          <w:lang w:eastAsia="en-US"/>
        </w:rPr>
        <w:t>time</w:t>
      </w:r>
      <w:proofErr w:type="gramEnd"/>
      <w:r w:rsidRPr="003F79F0">
        <w:rPr>
          <w:lang w:eastAsia="en-US"/>
        </w:rPr>
        <w:t xml:space="preserve"> = </w:t>
      </w:r>
      <w:proofErr w:type="spellStart"/>
      <w:r w:rsidRPr="003F79F0">
        <w:rPr>
          <w:lang w:eastAsia="en-US"/>
        </w:rPr>
        <w:t>ideal_time</w:t>
      </w:r>
      <w:proofErr w:type="spellEnd"/>
      <w:r w:rsidRPr="003F79F0">
        <w:rPr>
          <w:lang w:eastAsia="en-US"/>
        </w:rPr>
        <w:t xml:space="preserve"> in Statistical, and Time-Domain when </w:t>
      </w:r>
      <w:proofErr w:type="spellStart"/>
      <w:r w:rsidRPr="003F79F0">
        <w:rPr>
          <w:lang w:eastAsia="en-US"/>
        </w:rPr>
        <w:t>clock_times</w:t>
      </w:r>
      <w:proofErr w:type="spellEnd"/>
      <w:r w:rsidRPr="003F79F0">
        <w:rPr>
          <w:lang w:eastAsia="en-US"/>
        </w:rPr>
        <w:t>(n) is not available</w:t>
      </w:r>
    </w:p>
    <w:p w:rsidR="00D3429D" w:rsidRPr="003F79F0" w:rsidRDefault="00D3429D" w:rsidP="00D3429D">
      <w:pPr>
        <w:autoSpaceDE w:val="0"/>
        <w:autoSpaceDN w:val="0"/>
        <w:adjustRightInd w:val="0"/>
        <w:rPr>
          <w:lang w:eastAsia="en-US"/>
        </w:rPr>
      </w:pPr>
      <w:r>
        <w:rPr>
          <w:lang w:eastAsia="en-US"/>
        </w:rPr>
        <w:t xml:space="preserve">   </w:t>
      </w:r>
      <w:r w:rsidRPr="003F79F0">
        <w:rPr>
          <w:lang w:eastAsia="en-US"/>
        </w:rPr>
        <w:t xml:space="preserve">     = </w:t>
      </w:r>
      <w:proofErr w:type="spellStart"/>
      <w:r w:rsidRPr="003F79F0">
        <w:rPr>
          <w:lang w:eastAsia="en-US"/>
        </w:rPr>
        <w:t>clock_</w:t>
      </w:r>
      <w:proofErr w:type="gramStart"/>
      <w:r w:rsidRPr="003F79F0">
        <w:rPr>
          <w:lang w:eastAsia="en-US"/>
        </w:rPr>
        <w:t>times</w:t>
      </w:r>
      <w:proofErr w:type="spellEnd"/>
      <w:r w:rsidRPr="003F79F0">
        <w:rPr>
          <w:lang w:eastAsia="en-US"/>
        </w:rPr>
        <w:t>(</w:t>
      </w:r>
      <w:proofErr w:type="gramEnd"/>
      <w:r w:rsidRPr="003F79F0">
        <w:rPr>
          <w:lang w:eastAsia="en-US"/>
        </w:rPr>
        <w:t xml:space="preserve">n) in Time-Domain when </w:t>
      </w:r>
      <w:proofErr w:type="spellStart"/>
      <w:r w:rsidRPr="003F79F0">
        <w:rPr>
          <w:lang w:eastAsia="en-US"/>
        </w:rPr>
        <w:t>clock_times</w:t>
      </w:r>
      <w:proofErr w:type="spellEnd"/>
      <w:r w:rsidRPr="003F79F0">
        <w:rPr>
          <w:lang w:eastAsia="en-US"/>
        </w:rPr>
        <w:t xml:space="preserve">(n) is returned by Rx </w:t>
      </w:r>
      <w:proofErr w:type="spellStart"/>
      <w:r w:rsidRPr="003F79F0">
        <w:rPr>
          <w:lang w:eastAsia="en-US"/>
        </w:rPr>
        <w:t>AMI_Getwave</w:t>
      </w:r>
      <w:proofErr w:type="spellEnd"/>
    </w:p>
    <w:p w:rsidR="00D3429D" w:rsidRPr="003F79F0" w:rsidRDefault="00D3429D" w:rsidP="00D3429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Rx_Sj</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0.05 0.07 0.04)(Type UI)</w:t>
      </w:r>
    </w:p>
    <w:p w:rsidR="003F79F0" w:rsidRPr="003F79F0" w:rsidRDefault="003F79F0" w:rsidP="003F79F0">
      <w:pPr>
        <w:autoSpaceDE w:val="0"/>
        <w:autoSpaceDN w:val="0"/>
        <w:adjustRightInd w:val="0"/>
        <w:rPr>
          <w:lang w:eastAsia="en-US"/>
        </w:rPr>
      </w:pPr>
      <w:r w:rsidRPr="003F79F0">
        <w:rPr>
          <w:lang w:eastAsia="en-US"/>
        </w:rPr>
        <w:t xml:space="preserve">         (Description "RX Sinusoidal Jitter in UI."))</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B25186" w:rsidRDefault="00D3429D" w:rsidP="00D3429D">
      <w:pPr>
        <w:pStyle w:val="Keyword"/>
        <w:spacing w:before="0" w:after="80"/>
        <w:rPr>
          <w:b/>
        </w:rPr>
      </w:pPr>
      <w:r w:rsidRPr="003F79F0">
        <w:rPr>
          <w:i/>
        </w:rPr>
        <w:t>Parameter:</w:t>
      </w:r>
      <w:r w:rsidRPr="003F79F0">
        <w:tab/>
      </w:r>
      <w:proofErr w:type="spellStart"/>
      <w:r w:rsidRPr="00B25186">
        <w:rPr>
          <w:b/>
          <w:lang w:eastAsia="en-US"/>
        </w:rPr>
        <w:t>Rx_</w:t>
      </w:r>
      <w:r>
        <w:rPr>
          <w:b/>
          <w:lang w:eastAsia="en-US"/>
        </w:rPr>
        <w:t>DCD</w:t>
      </w:r>
      <w:proofErr w:type="spellEnd"/>
    </w:p>
    <w:p w:rsidR="00D3429D" w:rsidRPr="003F79F0" w:rsidRDefault="00D3429D" w:rsidP="00D3429D">
      <w:pPr>
        <w:pStyle w:val="KeywordDescriptions"/>
        <w:rPr>
          <w:b/>
        </w:rPr>
      </w:pPr>
      <w:r w:rsidRPr="003F79F0">
        <w:rPr>
          <w:i/>
        </w:rPr>
        <w:t>Required:</w:t>
      </w:r>
      <w:r w:rsidRPr="003F79F0">
        <w:tab/>
      </w:r>
      <w:r>
        <w:t>No</w:t>
      </w:r>
    </w:p>
    <w:p w:rsidR="00D3429D" w:rsidRPr="003F79F0" w:rsidRDefault="00D3429D" w:rsidP="00D3429D">
      <w:pPr>
        <w:pStyle w:val="KeywordDescriptions"/>
        <w:rPr>
          <w:b/>
        </w:rPr>
      </w:pPr>
      <w:r w:rsidRPr="003F79F0">
        <w:rPr>
          <w:i/>
        </w:rPr>
        <w:t>Descriptors</w:t>
      </w:r>
      <w:r w:rsidRPr="003F79F0">
        <w:t>:</w:t>
      </w:r>
    </w:p>
    <w:p w:rsidR="00D3429D" w:rsidRPr="003F79F0" w:rsidRDefault="00D3429D" w:rsidP="00D3429D">
      <w:pPr>
        <w:pStyle w:val="ListContinue"/>
        <w:spacing w:after="80"/>
        <w:rPr>
          <w:b/>
        </w:rPr>
      </w:pPr>
      <w:r w:rsidRPr="003F79F0">
        <w:t>Usage:</w:t>
      </w:r>
      <w:r w:rsidRPr="003F79F0">
        <w:tab/>
      </w:r>
      <w:r w:rsidRPr="003F79F0">
        <w:tab/>
      </w:r>
      <w:r w:rsidRPr="003F79F0">
        <w:rPr>
          <w:lang w:eastAsia="en-US"/>
        </w:rPr>
        <w:t>Info</w:t>
      </w:r>
    </w:p>
    <w:p w:rsidR="00D3429D" w:rsidRPr="003F79F0" w:rsidRDefault="00D3429D" w:rsidP="00D3429D">
      <w:pPr>
        <w:pStyle w:val="ListContinue"/>
        <w:spacing w:after="80"/>
        <w:rPr>
          <w:b/>
        </w:rPr>
      </w:pPr>
      <w:r w:rsidRPr="003F79F0">
        <w:t>Type:</w:t>
      </w:r>
      <w:r w:rsidRPr="003F79F0">
        <w:tab/>
      </w:r>
      <w:r w:rsidRPr="003F79F0">
        <w:tab/>
      </w:r>
      <w:r w:rsidRPr="003F79F0">
        <w:rPr>
          <w:lang w:eastAsia="en-US"/>
        </w:rPr>
        <w:t>Float or UI</w:t>
      </w:r>
    </w:p>
    <w:p w:rsidR="00D3429D" w:rsidRPr="00BB5E57" w:rsidRDefault="00D3429D" w:rsidP="00D3429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D3429D" w:rsidRPr="003F79F0" w:rsidRDefault="00D3429D" w:rsidP="00D3429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D3429D" w:rsidRPr="003F79F0" w:rsidRDefault="00D3429D" w:rsidP="00D3429D">
      <w:pPr>
        <w:pStyle w:val="ListContinue"/>
        <w:spacing w:after="80"/>
        <w:rPr>
          <w:b/>
          <w:i/>
        </w:rPr>
      </w:pPr>
      <w:r w:rsidRPr="003F79F0">
        <w:t>Description:</w:t>
      </w:r>
      <w:r w:rsidRPr="003F79F0">
        <w:rPr>
          <w:i/>
        </w:rPr>
        <w:tab/>
      </w:r>
      <w:r>
        <w:t>&lt;string&gt;</w:t>
      </w:r>
    </w:p>
    <w:p w:rsidR="00D3429D" w:rsidRPr="003F79F0" w:rsidRDefault="00D3429D" w:rsidP="00D3429D">
      <w:pPr>
        <w:autoSpaceDE w:val="0"/>
        <w:autoSpaceDN w:val="0"/>
        <w:adjustRightInd w:val="0"/>
        <w:rPr>
          <w:lang w:eastAsia="en-US"/>
        </w:rPr>
      </w:pPr>
      <w:r w:rsidRPr="003F79F0">
        <w:rPr>
          <w:i/>
        </w:rPr>
        <w:t>Definition:</w:t>
      </w:r>
      <w:r w:rsidRPr="003F79F0">
        <w:tab/>
      </w:r>
      <w:r>
        <w:rPr>
          <w:lang w:eastAsia="en-US"/>
        </w:rPr>
        <w:t xml:space="preserve">Half the peak to peak variation </w:t>
      </w:r>
      <w:r w:rsidRPr="003F79F0">
        <w:rPr>
          <w:lang w:eastAsia="en-US"/>
        </w:rPr>
        <w:t xml:space="preserve">of a clock duty cycle distortion. This phase noise is to be accounted for by the EDA tool in both Statistical and Time-Domain </w:t>
      </w:r>
      <w:r>
        <w:rPr>
          <w:lang w:eastAsia="en-US"/>
        </w:rPr>
        <w:t xml:space="preserve">simulations. </w:t>
      </w:r>
      <w:r w:rsidRPr="00500B80">
        <w:t>Entries are assumed</w:t>
      </w:r>
      <w:r>
        <w:t xml:space="preserve"> to be in units of seconds when </w:t>
      </w:r>
      <w:r w:rsidRPr="00500B80">
        <w:t>declared as Type Float.</w:t>
      </w:r>
    </w:p>
    <w:p w:rsidR="00D3429D" w:rsidRPr="003F79F0" w:rsidRDefault="00D3429D" w:rsidP="00D3429D">
      <w:pPr>
        <w:autoSpaceDE w:val="0"/>
        <w:autoSpaceDN w:val="0"/>
        <w:adjustRightInd w:val="0"/>
        <w:rPr>
          <w:lang w:eastAsia="en-US"/>
        </w:rPr>
      </w:pPr>
      <w:r w:rsidRPr="003F79F0">
        <w:rPr>
          <w:i/>
        </w:rPr>
        <w:t>Usage Rules:</w:t>
      </w:r>
      <w:r w:rsidRPr="003F79F0">
        <w:rPr>
          <w:i/>
        </w:rPr>
        <w:tab/>
      </w:r>
    </w:p>
    <w:p w:rsidR="00D3429D" w:rsidRPr="003F79F0" w:rsidRDefault="00D3429D" w:rsidP="00D3429D">
      <w:pPr>
        <w:autoSpaceDE w:val="0"/>
        <w:autoSpaceDN w:val="0"/>
        <w:adjustRightInd w:val="0"/>
        <w:rPr>
          <w:lang w:eastAsia="en-US"/>
        </w:rPr>
      </w:pPr>
      <w:r w:rsidRPr="003F79F0">
        <w:rPr>
          <w:i/>
        </w:rPr>
        <w:t>Other Notes:</w:t>
      </w:r>
      <w:r w:rsidRPr="003F79F0">
        <w:tab/>
      </w:r>
      <w:proofErr w:type="spellStart"/>
      <w:r w:rsidRPr="003F79F0">
        <w:rPr>
          <w:lang w:eastAsia="en-US"/>
        </w:rPr>
        <w:t>actual_time</w:t>
      </w:r>
      <w:proofErr w:type="spellEnd"/>
      <w:r w:rsidRPr="003F79F0">
        <w:rPr>
          <w:lang w:eastAsia="en-US"/>
        </w:rPr>
        <w:t xml:space="preserve"> = time + </w:t>
      </w:r>
      <w:proofErr w:type="spellStart"/>
      <w:r w:rsidRPr="003F79F0">
        <w:rPr>
          <w:lang w:eastAsia="en-US"/>
        </w:rPr>
        <w:t>Rx_DCD</w:t>
      </w:r>
      <w:proofErr w:type="spellEnd"/>
      <w:r w:rsidRPr="003F79F0">
        <w:rPr>
          <w:lang w:eastAsia="en-US"/>
        </w:rPr>
        <w:t>*(-1.0</w:t>
      </w:r>
      <w:proofErr w:type="gramStart"/>
      <w:r w:rsidRPr="003F79F0">
        <w:rPr>
          <w:lang w:eastAsia="en-US"/>
        </w:rPr>
        <w:t>)^</w:t>
      </w:r>
      <w:proofErr w:type="gramEnd"/>
      <w:r w:rsidRPr="003F79F0">
        <w:rPr>
          <w:lang w:eastAsia="en-US"/>
        </w:rPr>
        <w:t>n</w:t>
      </w:r>
    </w:p>
    <w:p w:rsidR="00D3429D" w:rsidRPr="003F79F0" w:rsidRDefault="00D3429D" w:rsidP="00D3429D">
      <w:pPr>
        <w:autoSpaceDE w:val="0"/>
        <w:autoSpaceDN w:val="0"/>
        <w:adjustRightInd w:val="0"/>
        <w:rPr>
          <w:lang w:eastAsia="en-US"/>
        </w:rPr>
      </w:pPr>
      <w:r w:rsidRPr="003F79F0">
        <w:rPr>
          <w:lang w:eastAsia="en-US"/>
        </w:rPr>
        <w:t xml:space="preserve"> </w:t>
      </w:r>
      <w:proofErr w:type="gramStart"/>
      <w:r w:rsidRPr="003F79F0">
        <w:rPr>
          <w:lang w:eastAsia="en-US"/>
        </w:rPr>
        <w:t>n</w:t>
      </w:r>
      <w:proofErr w:type="gramEnd"/>
      <w:r w:rsidRPr="003F79F0">
        <w:rPr>
          <w:lang w:eastAsia="en-US"/>
        </w:rPr>
        <w:t xml:space="preserve"> is the nth clock </w:t>
      </w:r>
    </w:p>
    <w:p w:rsidR="00D3429D" w:rsidRPr="003F79F0" w:rsidRDefault="00D3429D" w:rsidP="00D3429D">
      <w:pPr>
        <w:autoSpaceDE w:val="0"/>
        <w:autoSpaceDN w:val="0"/>
        <w:adjustRightInd w:val="0"/>
        <w:rPr>
          <w:lang w:eastAsia="en-US"/>
        </w:rPr>
      </w:pPr>
      <w:proofErr w:type="gramStart"/>
      <w:r w:rsidRPr="003F79F0">
        <w:rPr>
          <w:lang w:eastAsia="en-US"/>
        </w:rPr>
        <w:t>time</w:t>
      </w:r>
      <w:proofErr w:type="gramEnd"/>
      <w:r w:rsidRPr="003F79F0">
        <w:rPr>
          <w:lang w:eastAsia="en-US"/>
        </w:rPr>
        <w:t xml:space="preserve"> = </w:t>
      </w:r>
      <w:proofErr w:type="spellStart"/>
      <w:r w:rsidRPr="003F79F0">
        <w:rPr>
          <w:lang w:eastAsia="en-US"/>
        </w:rPr>
        <w:t>ideal_time</w:t>
      </w:r>
      <w:proofErr w:type="spellEnd"/>
      <w:r w:rsidRPr="003F79F0">
        <w:rPr>
          <w:lang w:eastAsia="en-US"/>
        </w:rPr>
        <w:t xml:space="preserve"> in Statistical, and Time-Domain when </w:t>
      </w:r>
      <w:proofErr w:type="spellStart"/>
      <w:r w:rsidRPr="003F79F0">
        <w:rPr>
          <w:lang w:eastAsia="en-US"/>
        </w:rPr>
        <w:t>clock_times</w:t>
      </w:r>
      <w:proofErr w:type="spellEnd"/>
      <w:r w:rsidRPr="003F79F0">
        <w:rPr>
          <w:lang w:eastAsia="en-US"/>
        </w:rPr>
        <w:t>(n) is not available</w:t>
      </w:r>
    </w:p>
    <w:p w:rsidR="00D3429D" w:rsidRPr="003F79F0" w:rsidRDefault="00D3429D" w:rsidP="00D3429D">
      <w:pPr>
        <w:autoSpaceDE w:val="0"/>
        <w:autoSpaceDN w:val="0"/>
        <w:adjustRightInd w:val="0"/>
        <w:rPr>
          <w:lang w:eastAsia="en-US"/>
        </w:rPr>
      </w:pPr>
      <w:r w:rsidRPr="003F79F0">
        <w:rPr>
          <w:lang w:eastAsia="en-US"/>
        </w:rPr>
        <w:t xml:space="preserve">   </w:t>
      </w:r>
      <w:r>
        <w:rPr>
          <w:lang w:eastAsia="en-US"/>
        </w:rPr>
        <w:t xml:space="preserve">   </w:t>
      </w:r>
      <w:r w:rsidRPr="003F79F0">
        <w:rPr>
          <w:lang w:eastAsia="en-US"/>
        </w:rPr>
        <w:t xml:space="preserve">  = </w:t>
      </w:r>
      <w:proofErr w:type="spellStart"/>
      <w:r w:rsidRPr="003F79F0">
        <w:rPr>
          <w:lang w:eastAsia="en-US"/>
        </w:rPr>
        <w:t>clock_</w:t>
      </w:r>
      <w:proofErr w:type="gramStart"/>
      <w:r w:rsidRPr="003F79F0">
        <w:rPr>
          <w:lang w:eastAsia="en-US"/>
        </w:rPr>
        <w:t>times</w:t>
      </w:r>
      <w:proofErr w:type="spellEnd"/>
      <w:r w:rsidRPr="003F79F0">
        <w:rPr>
          <w:lang w:eastAsia="en-US"/>
        </w:rPr>
        <w:t>(</w:t>
      </w:r>
      <w:proofErr w:type="gramEnd"/>
      <w:r w:rsidRPr="003F79F0">
        <w:rPr>
          <w:lang w:eastAsia="en-US"/>
        </w:rPr>
        <w:t xml:space="preserve">n) in Time-Domain when </w:t>
      </w:r>
      <w:proofErr w:type="spellStart"/>
      <w:r w:rsidRPr="003F79F0">
        <w:rPr>
          <w:lang w:eastAsia="en-US"/>
        </w:rPr>
        <w:t>clock_times</w:t>
      </w:r>
      <w:proofErr w:type="spellEnd"/>
      <w:r w:rsidRPr="003F79F0">
        <w:rPr>
          <w:lang w:eastAsia="en-US"/>
        </w:rPr>
        <w:t xml:space="preserve">(n) is returned by Rx </w:t>
      </w:r>
      <w:proofErr w:type="spellStart"/>
      <w:r w:rsidRPr="003F79F0">
        <w:rPr>
          <w:lang w:eastAsia="en-US"/>
        </w:rPr>
        <w:t>AMI_Getwave</w:t>
      </w:r>
      <w:proofErr w:type="spellEnd"/>
    </w:p>
    <w:p w:rsidR="00D3429D" w:rsidRPr="003F79F0" w:rsidRDefault="00D3429D" w:rsidP="00D3429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Rx_DCD</w:t>
      </w:r>
      <w:proofErr w:type="spellEnd"/>
      <w:r w:rsidRPr="003F79F0">
        <w:rPr>
          <w:lang w:eastAsia="en-US"/>
        </w:rPr>
        <w:t xml:space="preserve"> (Usage Info</w:t>
      </w:r>
      <w:proofErr w:type="gramStart"/>
      <w:r w:rsidRPr="003F79F0">
        <w:rPr>
          <w:lang w:eastAsia="en-US"/>
        </w:rPr>
        <w:t>)(</w:t>
      </w:r>
      <w:proofErr w:type="gramEnd"/>
      <w:r w:rsidRPr="003F79F0">
        <w:rPr>
          <w:lang w:eastAsia="en-US"/>
        </w:rPr>
        <w:t>Corner 0.008 0.016 0.005)(Type UI)</w:t>
      </w:r>
    </w:p>
    <w:p w:rsidR="003F79F0" w:rsidRPr="003F79F0" w:rsidRDefault="003F79F0" w:rsidP="003F79F0">
      <w:pPr>
        <w:autoSpaceDE w:val="0"/>
        <w:autoSpaceDN w:val="0"/>
        <w:adjustRightInd w:val="0"/>
        <w:rPr>
          <w:lang w:eastAsia="en-US"/>
        </w:rPr>
      </w:pPr>
      <w:r w:rsidRPr="003F79F0">
        <w:rPr>
          <w:lang w:eastAsia="en-US"/>
        </w:rPr>
        <w:t xml:space="preserve">         </w:t>
      </w:r>
      <w:proofErr w:type="gramStart"/>
      <w:r w:rsidRPr="003F79F0">
        <w:rPr>
          <w:lang w:eastAsia="en-US"/>
        </w:rPr>
        <w:t>(Description "RX Duty Cycle Distortion in UI."))</w:t>
      </w:r>
      <w:proofErr w:type="gramEnd"/>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8524D8" w:rsidRDefault="008524D8" w:rsidP="008524D8">
      <w:pPr>
        <w:autoSpaceDE w:val="0"/>
        <w:autoSpaceDN w:val="0"/>
        <w:adjustRightInd w:val="0"/>
        <w:rPr>
          <w:lang w:eastAsia="en-US"/>
        </w:rPr>
      </w:pPr>
    </w:p>
    <w:p w:rsidR="00865AFF" w:rsidRDefault="008524D8" w:rsidP="008524D8">
      <w:pPr>
        <w:autoSpaceDE w:val="0"/>
        <w:autoSpaceDN w:val="0"/>
        <w:adjustRightInd w:val="0"/>
        <w:rPr>
          <w:lang w:eastAsia="en-US"/>
        </w:rPr>
      </w:pPr>
      <w:r w:rsidRPr="003F79F0">
        <w:rPr>
          <w:i/>
        </w:rPr>
        <w:t>Other Notes:</w:t>
      </w:r>
      <w:r w:rsidRPr="003F79F0">
        <w:rPr>
          <w:lang w:eastAsia="en-US"/>
        </w:rPr>
        <w:t xml:space="preserve"> </w:t>
      </w:r>
    </w:p>
    <w:p w:rsidR="008524D8" w:rsidRPr="003F79F0" w:rsidRDefault="008524D8" w:rsidP="008524D8">
      <w:pPr>
        <w:autoSpaceDE w:val="0"/>
        <w:autoSpaceDN w:val="0"/>
        <w:adjustRightInd w:val="0"/>
        <w:rPr>
          <w:ins w:id="33" w:author="Author"/>
          <w:lang w:eastAsia="en-US"/>
        </w:rPr>
      </w:pPr>
      <w:r w:rsidRPr="00787582">
        <w:rPr>
          <w:b/>
          <w:lang w:eastAsia="en-US"/>
        </w:rPr>
        <w:lastRenderedPageBreak/>
        <w:t>Rx</w:t>
      </w:r>
      <w:ins w:id="34" w:author="Author">
        <w:r w:rsidR="009A6536" w:rsidRPr="00787582" w:rsidDel="009A6536">
          <w:rPr>
            <w:b/>
            <w:lang w:eastAsia="en-US"/>
          </w:rPr>
          <w:t xml:space="preserve"> </w:t>
        </w:r>
        <w:r w:rsidRPr="00787582">
          <w:rPr>
            <w:b/>
            <w:lang w:eastAsia="en-US"/>
          </w:rPr>
          <w:t>_</w:t>
        </w:r>
        <w:proofErr w:type="spellStart"/>
        <w:r w:rsidRPr="00787582">
          <w:rPr>
            <w:b/>
            <w:lang w:eastAsia="en-US"/>
          </w:rPr>
          <w:t>Dj</w:t>
        </w:r>
        <w:proofErr w:type="spellEnd"/>
        <w:r>
          <w:rPr>
            <w:color w:val="1F497D"/>
          </w:rPr>
          <w:t xml:space="preserve"> may be used as a repository of all deterministic jitter</w:t>
        </w:r>
        <w:r w:rsidR="009A6536">
          <w:rPr>
            <w:color w:val="1F497D"/>
          </w:rPr>
          <w:t xml:space="preserve"> not included in </w:t>
        </w:r>
        <w:proofErr w:type="spellStart"/>
        <w:r w:rsidR="009A6536">
          <w:rPr>
            <w:color w:val="1F497D"/>
          </w:rPr>
          <w:t>clock_times</w:t>
        </w:r>
        <w:proofErr w:type="spellEnd"/>
        <w:r>
          <w:rPr>
            <w:color w:val="1F497D"/>
          </w:rPr>
          <w:t xml:space="preserve">. However any combination of </w:t>
        </w:r>
        <w:r w:rsidRPr="00787582">
          <w:rPr>
            <w:b/>
            <w:lang w:eastAsia="en-US"/>
          </w:rPr>
          <w:t>Rx_</w:t>
        </w:r>
        <w:r w:rsidR="009A6536" w:rsidRPr="00787582" w:rsidDel="009A6536">
          <w:rPr>
            <w:b/>
            <w:lang w:eastAsia="en-US"/>
          </w:rPr>
          <w:t xml:space="preserve"> </w:t>
        </w:r>
        <w:proofErr w:type="spellStart"/>
        <w:r w:rsidRPr="00787582">
          <w:rPr>
            <w:b/>
            <w:lang w:eastAsia="en-US"/>
          </w:rPr>
          <w:t>Dj</w:t>
        </w:r>
        <w:proofErr w:type="spellEnd"/>
        <w:r>
          <w:rPr>
            <w:color w:val="1F497D"/>
          </w:rPr>
          <w:t xml:space="preserve">, </w:t>
        </w:r>
        <w:r w:rsidRPr="00787582">
          <w:rPr>
            <w:b/>
            <w:lang w:eastAsia="en-US"/>
          </w:rPr>
          <w:t>Rx_</w:t>
        </w:r>
        <w:r w:rsidR="009A6536" w:rsidRPr="00787582" w:rsidDel="009A6536">
          <w:rPr>
            <w:b/>
            <w:lang w:eastAsia="en-US"/>
          </w:rPr>
          <w:t xml:space="preserve"> </w:t>
        </w:r>
        <w:proofErr w:type="spellStart"/>
        <w:r w:rsidRPr="00787582">
          <w:rPr>
            <w:b/>
            <w:lang w:eastAsia="en-US"/>
          </w:rPr>
          <w:t>Sj</w:t>
        </w:r>
        <w:proofErr w:type="spellEnd"/>
        <w:r>
          <w:rPr>
            <w:color w:val="1F497D"/>
          </w:rPr>
          <w:t xml:space="preserve"> and </w:t>
        </w:r>
        <w:r w:rsidRPr="00787582">
          <w:rPr>
            <w:b/>
            <w:lang w:eastAsia="en-US"/>
          </w:rPr>
          <w:t>Rx_</w:t>
        </w:r>
        <w:r w:rsidR="009A6536" w:rsidRPr="00787582" w:rsidDel="009A6536">
          <w:rPr>
            <w:b/>
            <w:lang w:eastAsia="en-US"/>
          </w:rPr>
          <w:t xml:space="preserve"> </w:t>
        </w:r>
        <w:r w:rsidRPr="00787582">
          <w:rPr>
            <w:b/>
            <w:lang w:eastAsia="en-US"/>
          </w:rPr>
          <w:t>DCD</w:t>
        </w:r>
        <w:r w:rsidRPr="003F79F0">
          <w:rPr>
            <w:lang w:eastAsia="en-US"/>
          </w:rPr>
          <w:t xml:space="preserve"> </w:t>
        </w:r>
        <w:r>
          <w:rPr>
            <w:color w:val="1F497D"/>
          </w:rPr>
          <w:t xml:space="preserve">is allowed, but the </w:t>
        </w:r>
        <w:proofErr w:type="spellStart"/>
        <w:r>
          <w:rPr>
            <w:color w:val="1F497D"/>
          </w:rPr>
          <w:t>the</w:t>
        </w:r>
        <w:proofErr w:type="spellEnd"/>
        <w:r>
          <w:rPr>
            <w:color w:val="1F497D"/>
          </w:rPr>
          <w:t xml:space="preserve"> model maker should make sure that jitter components are not double counted. Total clock recovery deterministic jitter </w:t>
        </w:r>
        <w:r w:rsidRPr="003F79F0">
          <w:rPr>
            <w:lang w:eastAsia="en-US"/>
          </w:rPr>
          <w:t xml:space="preserve">that is </w:t>
        </w:r>
        <w:r w:rsidR="009A6536">
          <w:rPr>
            <w:lang w:eastAsia="en-US"/>
          </w:rPr>
          <w:t xml:space="preserve">not </w:t>
        </w:r>
        <w:r w:rsidRPr="003F79F0">
          <w:rPr>
            <w:lang w:eastAsia="en-US"/>
          </w:rPr>
          <w:t xml:space="preserve">included in the </w:t>
        </w:r>
        <w:proofErr w:type="spellStart"/>
        <w:r w:rsidRPr="003F79F0">
          <w:rPr>
            <w:lang w:eastAsia="en-US"/>
          </w:rPr>
          <w:t>clock_times</w:t>
        </w:r>
        <w:proofErr w:type="spellEnd"/>
        <w:r w:rsidRPr="003F79F0">
          <w:rPr>
            <w:lang w:eastAsia="en-US"/>
          </w:rPr>
          <w:t xml:space="preserve"> vector returned by the AMI_GetWave function </w:t>
        </w:r>
        <w:r>
          <w:rPr>
            <w:color w:val="1F497D"/>
          </w:rPr>
          <w:t xml:space="preserve">should be equal to the sum of </w:t>
        </w:r>
        <w:r w:rsidRPr="00787582">
          <w:rPr>
            <w:b/>
            <w:lang w:eastAsia="en-US"/>
          </w:rPr>
          <w:t>Rx_</w:t>
        </w:r>
        <w:r w:rsidR="009A6536" w:rsidRPr="00787582" w:rsidDel="009A6536">
          <w:rPr>
            <w:b/>
            <w:lang w:eastAsia="en-US"/>
          </w:rPr>
          <w:t xml:space="preserve"> </w:t>
        </w:r>
        <w:proofErr w:type="spellStart"/>
        <w:r w:rsidRPr="00787582">
          <w:rPr>
            <w:b/>
            <w:lang w:eastAsia="en-US"/>
          </w:rPr>
          <w:t>Dj</w:t>
        </w:r>
        <w:proofErr w:type="spellEnd"/>
        <w:r>
          <w:rPr>
            <w:color w:val="1F497D"/>
          </w:rPr>
          <w:t xml:space="preserve">, </w:t>
        </w:r>
        <w:r w:rsidRPr="00787582">
          <w:rPr>
            <w:b/>
            <w:lang w:eastAsia="en-US"/>
          </w:rPr>
          <w:t>Rx_</w:t>
        </w:r>
        <w:r w:rsidR="009A6536" w:rsidRPr="00787582" w:rsidDel="009A6536">
          <w:rPr>
            <w:b/>
            <w:lang w:eastAsia="en-US"/>
          </w:rPr>
          <w:t xml:space="preserve"> </w:t>
        </w:r>
        <w:proofErr w:type="spellStart"/>
        <w:r w:rsidRPr="00787582">
          <w:rPr>
            <w:b/>
            <w:lang w:eastAsia="en-US"/>
          </w:rPr>
          <w:t>Sj</w:t>
        </w:r>
        <w:proofErr w:type="spellEnd"/>
        <w:r>
          <w:rPr>
            <w:color w:val="1F497D"/>
          </w:rPr>
          <w:t xml:space="preserve"> and </w:t>
        </w:r>
        <w:r w:rsidRPr="00787582">
          <w:rPr>
            <w:b/>
            <w:lang w:eastAsia="en-US"/>
          </w:rPr>
          <w:t>Rx_</w:t>
        </w:r>
        <w:r w:rsidR="009A6536" w:rsidRPr="00787582" w:rsidDel="009A6536">
          <w:rPr>
            <w:b/>
            <w:lang w:eastAsia="en-US"/>
          </w:rPr>
          <w:t xml:space="preserve"> </w:t>
        </w:r>
        <w:r w:rsidRPr="00787582">
          <w:rPr>
            <w:b/>
            <w:lang w:eastAsia="en-US"/>
          </w:rPr>
          <w:t>DCD</w:t>
        </w:r>
        <w:r>
          <w:rPr>
            <w:color w:val="1F497D"/>
          </w:rPr>
          <w:t>.</w:t>
        </w:r>
      </w:ins>
    </w:p>
    <w:p w:rsidR="008524D8" w:rsidRDefault="008524D8" w:rsidP="008524D8">
      <w:pPr>
        <w:autoSpaceDE w:val="0"/>
        <w:autoSpaceDN w:val="0"/>
        <w:adjustRightInd w:val="0"/>
        <w:rPr>
          <w:ins w:id="35" w:author="Author"/>
          <w:lang w:eastAsia="en-US"/>
        </w:rPr>
      </w:pPr>
    </w:p>
    <w:p w:rsidR="008524D8" w:rsidRDefault="008524D8" w:rsidP="008524D8">
      <w:pPr>
        <w:autoSpaceDE w:val="0"/>
        <w:autoSpaceDN w:val="0"/>
        <w:adjustRightInd w:val="0"/>
        <w:rPr>
          <w:ins w:id="36" w:author="Author"/>
          <w:lang w:eastAsia="en-US"/>
        </w:rPr>
      </w:pPr>
    </w:p>
    <w:p w:rsidR="007F7095" w:rsidRDefault="007F7095" w:rsidP="007F7095">
      <w:pPr>
        <w:autoSpaceDE w:val="0"/>
        <w:autoSpaceDN w:val="0"/>
        <w:adjustRightInd w:val="0"/>
        <w:rPr>
          <w:ins w:id="37" w:author="Author"/>
          <w:lang w:eastAsia="en-US"/>
        </w:rPr>
      </w:pPr>
      <w:ins w:id="38" w:author="Author">
        <w:r>
          <w:rPr>
            <w:lang w:eastAsia="en-US"/>
          </w:rPr>
          <w:t xml:space="preserve">Total Clock Recovery Deterministic Jitter not </w:t>
        </w:r>
        <w:proofErr w:type="spellStart"/>
        <w:r>
          <w:rPr>
            <w:lang w:eastAsia="en-US"/>
          </w:rPr>
          <w:t>acounted</w:t>
        </w:r>
        <w:proofErr w:type="spellEnd"/>
        <w:r>
          <w:rPr>
            <w:lang w:eastAsia="en-US"/>
          </w:rPr>
          <w:t xml:space="preserve"> for in </w:t>
        </w:r>
        <w:proofErr w:type="spellStart"/>
        <w:r>
          <w:rPr>
            <w:lang w:eastAsia="en-US"/>
          </w:rPr>
          <w:t>clock_times</w:t>
        </w:r>
        <w:proofErr w:type="spellEnd"/>
        <w:r>
          <w:rPr>
            <w:lang w:eastAsia="en-US"/>
          </w:rPr>
          <w:t>:</w:t>
        </w:r>
      </w:ins>
    </w:p>
    <w:p w:rsidR="007F7095" w:rsidRDefault="007F7095" w:rsidP="007F7095">
      <w:pPr>
        <w:autoSpaceDE w:val="0"/>
        <w:autoSpaceDN w:val="0"/>
        <w:adjustRightInd w:val="0"/>
        <w:rPr>
          <w:ins w:id="39" w:author="Author"/>
          <w:lang w:eastAsia="en-US"/>
        </w:rPr>
      </w:pPr>
    </w:p>
    <w:p w:rsidR="008524D8" w:rsidRDefault="008524D8" w:rsidP="008524D8">
      <w:pPr>
        <w:autoSpaceDE w:val="0"/>
        <w:autoSpaceDN w:val="0"/>
        <w:adjustRightInd w:val="0"/>
        <w:rPr>
          <w:ins w:id="40" w:author="Author"/>
          <w:lang w:eastAsia="en-US"/>
        </w:rPr>
      </w:pPr>
      <w:proofErr w:type="spellStart"/>
      <w:ins w:id="41" w:author="Author">
        <w:r w:rsidRPr="003F79F0">
          <w:rPr>
            <w:lang w:eastAsia="en-US"/>
          </w:rPr>
          <w:t>actual_time</w:t>
        </w:r>
        <w:proofErr w:type="spellEnd"/>
        <w:r>
          <w:rPr>
            <w:lang w:eastAsia="en-US"/>
          </w:rPr>
          <w:t xml:space="preserve"> = </w:t>
        </w:r>
        <w:r w:rsidRPr="003F79F0">
          <w:rPr>
            <w:lang w:eastAsia="en-US"/>
          </w:rPr>
          <w:t xml:space="preserve">time + </w:t>
        </w:r>
        <w:r w:rsidR="009A6536" w:rsidRPr="003F79F0">
          <w:rPr>
            <w:lang w:eastAsia="en-US"/>
          </w:rPr>
          <w:t>2.*</w:t>
        </w:r>
        <w:proofErr w:type="spellStart"/>
        <w:r w:rsidR="009A6536" w:rsidRPr="003F79F0">
          <w:rPr>
            <w:lang w:eastAsia="en-US"/>
          </w:rPr>
          <w:t>Rx_Dj</w:t>
        </w:r>
        <w:proofErr w:type="spellEnd"/>
        <w:r w:rsidR="009A6536" w:rsidRPr="003F79F0">
          <w:rPr>
            <w:lang w:eastAsia="en-US"/>
          </w:rPr>
          <w:t>*</w:t>
        </w:r>
        <w:proofErr w:type="gramStart"/>
        <w:r w:rsidR="009A6536" w:rsidRPr="003F79F0">
          <w:rPr>
            <w:lang w:eastAsia="en-US"/>
          </w:rPr>
          <w:t>rand()</w:t>
        </w:r>
        <w:proofErr w:type="gramEnd"/>
      </w:ins>
    </w:p>
    <w:p w:rsidR="008524D8" w:rsidRDefault="008524D8" w:rsidP="008524D8">
      <w:pPr>
        <w:autoSpaceDE w:val="0"/>
        <w:autoSpaceDN w:val="0"/>
        <w:adjustRightInd w:val="0"/>
        <w:rPr>
          <w:ins w:id="42" w:author="Author"/>
          <w:lang w:eastAsia="en-US"/>
        </w:rPr>
      </w:pPr>
      <w:ins w:id="43" w:author="Author">
        <w:r>
          <w:rPr>
            <w:i/>
          </w:rPr>
          <w:t xml:space="preserve">                              </w:t>
        </w:r>
        <w:r w:rsidRPr="003F79F0">
          <w:rPr>
            <w:lang w:eastAsia="en-US"/>
          </w:rPr>
          <w:t xml:space="preserve"> + </w:t>
        </w:r>
        <w:proofErr w:type="spellStart"/>
        <w:r w:rsidR="009A6536" w:rsidRPr="003F79F0">
          <w:rPr>
            <w:lang w:eastAsia="en-US"/>
          </w:rPr>
          <w:t>Rx_Sj</w:t>
        </w:r>
        <w:proofErr w:type="spellEnd"/>
        <w:r w:rsidR="009A6536" w:rsidRPr="003F79F0">
          <w:rPr>
            <w:lang w:eastAsia="en-US"/>
          </w:rPr>
          <w:t>*</w:t>
        </w:r>
        <w:proofErr w:type="gramStart"/>
        <w:r w:rsidR="009A6536" w:rsidRPr="003F79F0">
          <w:rPr>
            <w:lang w:eastAsia="en-US"/>
          </w:rPr>
          <w:t>sin(</w:t>
        </w:r>
        <w:proofErr w:type="gramEnd"/>
        <w:r w:rsidR="009A6536" w:rsidRPr="003F79F0">
          <w:rPr>
            <w:lang w:eastAsia="en-US"/>
          </w:rPr>
          <w:t>Pi*rand())</w:t>
        </w:r>
      </w:ins>
    </w:p>
    <w:p w:rsidR="008524D8" w:rsidRPr="003F79F0" w:rsidRDefault="008524D8" w:rsidP="008524D8">
      <w:pPr>
        <w:autoSpaceDE w:val="0"/>
        <w:autoSpaceDN w:val="0"/>
        <w:adjustRightInd w:val="0"/>
        <w:rPr>
          <w:ins w:id="44" w:author="Author"/>
          <w:lang w:eastAsia="en-US"/>
        </w:rPr>
      </w:pPr>
      <w:ins w:id="45" w:author="Author">
        <w:r>
          <w:rPr>
            <w:lang w:eastAsia="en-US"/>
          </w:rPr>
          <w:t xml:space="preserve">                               </w:t>
        </w:r>
        <w:r w:rsidR="009A6536" w:rsidRPr="003F79F0">
          <w:rPr>
            <w:lang w:eastAsia="en-US"/>
          </w:rPr>
          <w:t xml:space="preserve">+ </w:t>
        </w:r>
        <w:proofErr w:type="spellStart"/>
        <w:r w:rsidR="009A6536" w:rsidRPr="003F79F0">
          <w:rPr>
            <w:lang w:eastAsia="en-US"/>
          </w:rPr>
          <w:t>Rx_DCD</w:t>
        </w:r>
        <w:proofErr w:type="spellEnd"/>
        <w:r w:rsidR="009A6536" w:rsidRPr="003F79F0">
          <w:rPr>
            <w:lang w:eastAsia="en-US"/>
          </w:rPr>
          <w:t>*(-1.0</w:t>
        </w:r>
        <w:proofErr w:type="gramStart"/>
        <w:r w:rsidR="009A6536" w:rsidRPr="003F79F0">
          <w:rPr>
            <w:lang w:eastAsia="en-US"/>
          </w:rPr>
          <w:t>)^</w:t>
        </w:r>
        <w:proofErr w:type="gramEnd"/>
        <w:r w:rsidR="009A6536" w:rsidRPr="003F79F0">
          <w:rPr>
            <w:lang w:eastAsia="en-US"/>
          </w:rPr>
          <w:t>n</w:t>
        </w:r>
      </w:ins>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The following optional Reserved Parameter is used to modify the statistics associated with the data input to the receiver's sampling latch (a.k.a. 'slicer').  This data is used by the simulator when post-processing the results from the model; the budget values specified by this parameter are not passed directly to the model itself.</w:t>
      </w:r>
    </w:p>
    <w:p w:rsidR="003F79F0" w:rsidRPr="003F79F0" w:rsidRDefault="003F79F0" w:rsidP="003F79F0">
      <w:pPr>
        <w:autoSpaceDE w:val="0"/>
        <w:autoSpaceDN w:val="0"/>
        <w:adjustRightInd w:val="0"/>
        <w:rPr>
          <w:lang w:eastAsia="en-US"/>
        </w:rPr>
      </w:pPr>
    </w:p>
    <w:p w:rsidR="003F79F0" w:rsidRDefault="003F79F0" w:rsidP="003F79F0">
      <w:pPr>
        <w:autoSpaceDE w:val="0"/>
        <w:autoSpaceDN w:val="0"/>
        <w:adjustRightInd w:val="0"/>
        <w:rPr>
          <w:lang w:eastAsia="en-US"/>
        </w:rPr>
      </w:pPr>
    </w:p>
    <w:p w:rsidR="00D3429D" w:rsidRDefault="00D3429D" w:rsidP="003F79F0">
      <w:pPr>
        <w:autoSpaceDE w:val="0"/>
        <w:autoSpaceDN w:val="0"/>
        <w:adjustRightInd w:val="0"/>
        <w:rPr>
          <w:lang w:eastAsia="en-US"/>
        </w:rPr>
      </w:pPr>
    </w:p>
    <w:p w:rsidR="00D3429D" w:rsidRPr="003F79F0" w:rsidRDefault="00D3429D" w:rsidP="00D3429D">
      <w:pPr>
        <w:autoSpaceDE w:val="0"/>
        <w:autoSpaceDN w:val="0"/>
        <w:adjustRightInd w:val="0"/>
        <w:rPr>
          <w:lang w:eastAsia="en-US"/>
        </w:rPr>
      </w:pPr>
    </w:p>
    <w:p w:rsidR="00D3429D" w:rsidRPr="00B25186" w:rsidRDefault="00D3429D" w:rsidP="00D3429D">
      <w:pPr>
        <w:pStyle w:val="Keyword"/>
        <w:spacing w:before="0" w:after="80"/>
        <w:rPr>
          <w:b/>
        </w:rPr>
      </w:pPr>
      <w:r w:rsidRPr="003F79F0">
        <w:rPr>
          <w:i/>
        </w:rPr>
        <w:t>Parameter:</w:t>
      </w:r>
      <w:r w:rsidRPr="003F79F0">
        <w:tab/>
      </w:r>
      <w:proofErr w:type="spellStart"/>
      <w:r w:rsidRPr="00B25186">
        <w:rPr>
          <w:b/>
          <w:lang w:eastAsia="en-US"/>
        </w:rPr>
        <w:t>Rx_</w:t>
      </w:r>
      <w:r>
        <w:rPr>
          <w:b/>
          <w:lang w:eastAsia="en-US"/>
        </w:rPr>
        <w:t>Noise</w:t>
      </w:r>
      <w:proofErr w:type="spellEnd"/>
    </w:p>
    <w:p w:rsidR="00D3429D" w:rsidRPr="003F79F0" w:rsidRDefault="00D3429D" w:rsidP="00D3429D">
      <w:pPr>
        <w:pStyle w:val="KeywordDescriptions"/>
        <w:rPr>
          <w:b/>
        </w:rPr>
      </w:pPr>
      <w:r w:rsidRPr="003F79F0">
        <w:rPr>
          <w:i/>
        </w:rPr>
        <w:t>Required:</w:t>
      </w:r>
      <w:r w:rsidRPr="003F79F0">
        <w:tab/>
      </w:r>
      <w:r>
        <w:t>No</w:t>
      </w:r>
    </w:p>
    <w:p w:rsidR="00D3429D" w:rsidRPr="003F79F0" w:rsidRDefault="00D3429D" w:rsidP="00D3429D">
      <w:pPr>
        <w:pStyle w:val="KeywordDescriptions"/>
        <w:rPr>
          <w:b/>
        </w:rPr>
      </w:pPr>
      <w:r w:rsidRPr="003F79F0">
        <w:rPr>
          <w:i/>
        </w:rPr>
        <w:t>Descriptors</w:t>
      </w:r>
      <w:r w:rsidRPr="003F79F0">
        <w:t>:</w:t>
      </w:r>
    </w:p>
    <w:p w:rsidR="00D3429D" w:rsidRPr="003F79F0" w:rsidRDefault="00D3429D" w:rsidP="00D3429D">
      <w:pPr>
        <w:pStyle w:val="ListContinue"/>
        <w:spacing w:after="80"/>
        <w:rPr>
          <w:b/>
        </w:rPr>
      </w:pPr>
      <w:r w:rsidRPr="003F79F0">
        <w:t>Usage:</w:t>
      </w:r>
      <w:r w:rsidRPr="003F79F0">
        <w:tab/>
      </w:r>
      <w:r w:rsidRPr="003F79F0">
        <w:tab/>
      </w:r>
      <w:r w:rsidRPr="003F79F0">
        <w:rPr>
          <w:lang w:eastAsia="en-US"/>
        </w:rPr>
        <w:t>Info</w:t>
      </w:r>
      <w:r w:rsidR="004040D1">
        <w:rPr>
          <w:lang w:eastAsia="en-US"/>
        </w:rPr>
        <w:t xml:space="preserve"> or Out</w:t>
      </w:r>
    </w:p>
    <w:p w:rsidR="00D3429D" w:rsidRPr="003F79F0" w:rsidRDefault="00D3429D" w:rsidP="00D3429D">
      <w:pPr>
        <w:pStyle w:val="ListContinue"/>
        <w:spacing w:after="80"/>
        <w:rPr>
          <w:b/>
        </w:rPr>
      </w:pPr>
      <w:r w:rsidRPr="003F79F0">
        <w:t>Type:</w:t>
      </w:r>
      <w:r w:rsidRPr="003F79F0">
        <w:tab/>
      </w:r>
      <w:r w:rsidRPr="003F79F0">
        <w:tab/>
      </w:r>
      <w:r>
        <w:rPr>
          <w:lang w:eastAsia="en-US"/>
        </w:rPr>
        <w:t>Float</w:t>
      </w:r>
    </w:p>
    <w:p w:rsidR="00D3429D" w:rsidRPr="00BB5E57" w:rsidRDefault="00D3429D" w:rsidP="00D3429D">
      <w:pPr>
        <w:autoSpaceDE w:val="0"/>
        <w:autoSpaceDN w:val="0"/>
        <w:adjustRightInd w:val="0"/>
        <w:ind w:left="360"/>
        <w:rPr>
          <w:lang w:eastAsia="en-US"/>
        </w:rPr>
      </w:pPr>
      <w:r w:rsidRPr="003F79F0">
        <w:t>Format:</w:t>
      </w:r>
      <w:r w:rsidRPr="003F79F0">
        <w:tab/>
      </w:r>
      <w:r w:rsidRPr="003F79F0">
        <w:tab/>
      </w:r>
      <w:r w:rsidRPr="003F79F0">
        <w:rPr>
          <w:lang w:eastAsia="en-US"/>
        </w:rPr>
        <w:t>Value, List, Range, Corner, Increment, or Steps</w:t>
      </w:r>
    </w:p>
    <w:p w:rsidR="00D3429D" w:rsidRPr="003F79F0" w:rsidRDefault="00D3429D" w:rsidP="00D3429D">
      <w:pPr>
        <w:pStyle w:val="ListContinue"/>
        <w:spacing w:after="80"/>
        <w:ind w:left="2160" w:hanging="1800"/>
        <w:rPr>
          <w:b/>
          <w:i/>
        </w:rPr>
      </w:pPr>
      <w:r w:rsidRPr="003F79F0">
        <w:t>Default:</w:t>
      </w:r>
      <w:r w:rsidRPr="003F79F0">
        <w:tab/>
      </w:r>
      <w:r w:rsidR="00D54247">
        <w:t>&lt;</w:t>
      </w:r>
      <w:proofErr w:type="spellStart"/>
      <w:r w:rsidR="00D54247">
        <w:t>numeric_literal</w:t>
      </w:r>
      <w:proofErr w:type="spellEnd"/>
      <w:r w:rsidR="00D54247">
        <w:rPr>
          <w:i/>
        </w:rPr>
        <w:t>&gt;</w:t>
      </w:r>
    </w:p>
    <w:p w:rsidR="00D3429D" w:rsidRPr="003F79F0" w:rsidRDefault="00D3429D" w:rsidP="00D3429D">
      <w:pPr>
        <w:pStyle w:val="ListContinue"/>
        <w:spacing w:after="80"/>
        <w:rPr>
          <w:b/>
          <w:i/>
        </w:rPr>
      </w:pPr>
      <w:r w:rsidRPr="003F79F0">
        <w:t>Description:</w:t>
      </w:r>
      <w:r w:rsidRPr="003F79F0">
        <w:rPr>
          <w:i/>
        </w:rPr>
        <w:tab/>
      </w:r>
      <w:r>
        <w:t>&lt;string&gt;</w:t>
      </w:r>
    </w:p>
    <w:p w:rsidR="00D3429D" w:rsidRPr="003F79F0" w:rsidRDefault="00D3429D" w:rsidP="00D3429D">
      <w:pPr>
        <w:autoSpaceDE w:val="0"/>
        <w:autoSpaceDN w:val="0"/>
        <w:adjustRightInd w:val="0"/>
        <w:rPr>
          <w:lang w:eastAsia="en-US"/>
        </w:rPr>
      </w:pPr>
      <w:r w:rsidRPr="003F79F0">
        <w:rPr>
          <w:i/>
        </w:rPr>
        <w:t>Definition:</w:t>
      </w:r>
      <w:r w:rsidRPr="003F79F0">
        <w:tab/>
      </w:r>
      <w:r>
        <w:rPr>
          <w:lang w:eastAsia="en-US"/>
        </w:rPr>
        <w:t>T</w:t>
      </w:r>
      <w:r w:rsidRPr="003F79F0">
        <w:rPr>
          <w:lang w:eastAsia="en-US"/>
        </w:rPr>
        <w:t>he standard deviation, in Volts, of a white Gaussian random process, which is to be added by the EDA tool to the signal measured at the sampling latch of a receiver.</w:t>
      </w:r>
    </w:p>
    <w:p w:rsidR="00D3429D" w:rsidRPr="003F79F0" w:rsidRDefault="00D3429D" w:rsidP="00D3429D">
      <w:pPr>
        <w:autoSpaceDE w:val="0"/>
        <w:autoSpaceDN w:val="0"/>
        <w:adjustRightInd w:val="0"/>
        <w:rPr>
          <w:lang w:eastAsia="en-US"/>
        </w:rPr>
      </w:pPr>
      <w:r w:rsidRPr="003F79F0">
        <w:rPr>
          <w:i/>
        </w:rPr>
        <w:t>Usage Rules:</w:t>
      </w:r>
      <w:r w:rsidRPr="003F79F0">
        <w:rPr>
          <w:i/>
        </w:rPr>
        <w:tab/>
      </w:r>
      <w:r w:rsidR="00AF21C1" w:rsidRPr="003F79F0">
        <w:rPr>
          <w:lang w:eastAsia="en-US"/>
        </w:rPr>
        <w:t xml:space="preserve">If </w:t>
      </w:r>
      <w:proofErr w:type="spellStart"/>
      <w:r w:rsidR="00AF21C1" w:rsidRPr="003F79F0">
        <w:rPr>
          <w:lang w:eastAsia="en-US"/>
        </w:rPr>
        <w:t>Rx_Noise</w:t>
      </w:r>
      <w:proofErr w:type="spellEnd"/>
      <w:r w:rsidR="00AF21C1" w:rsidRPr="003F79F0">
        <w:rPr>
          <w:lang w:eastAsia="en-US"/>
        </w:rPr>
        <w:t xml:space="preserve"> is Usage Out, then the EDA tool shall use the value returned by Rx AMI_Init if Rx AMI_GetWave is not used. If Rx AMI_GetWave is used, then the EDA tool may apply the value returned by each AMI_GetWave call to the waveform returned by that call to AMI_GetWave, or use the average value of </w:t>
      </w:r>
      <w:proofErr w:type="spellStart"/>
      <w:r w:rsidR="00AF21C1" w:rsidRPr="00787582">
        <w:rPr>
          <w:b/>
          <w:lang w:eastAsia="en-US"/>
        </w:rPr>
        <w:t>Rx_Noise</w:t>
      </w:r>
      <w:proofErr w:type="spellEnd"/>
      <w:r w:rsidR="00AF21C1" w:rsidRPr="003F79F0">
        <w:rPr>
          <w:lang w:eastAsia="en-US"/>
        </w:rPr>
        <w:t xml:space="preserve"> returned by all calls to AMI_GetWave (after </w:t>
      </w:r>
      <w:proofErr w:type="spellStart"/>
      <w:r w:rsidR="00AF21C1" w:rsidRPr="00787582">
        <w:rPr>
          <w:b/>
          <w:lang w:eastAsia="en-US"/>
        </w:rPr>
        <w:t>Ignore_Bits</w:t>
      </w:r>
      <w:proofErr w:type="spellEnd"/>
      <w:r w:rsidR="00AF21C1" w:rsidRPr="003F79F0">
        <w:rPr>
          <w:lang w:eastAsia="en-US"/>
        </w:rPr>
        <w:t xml:space="preserve">), or the value of </w:t>
      </w:r>
      <w:proofErr w:type="spellStart"/>
      <w:r w:rsidR="00AF21C1" w:rsidRPr="00787582">
        <w:rPr>
          <w:b/>
          <w:lang w:eastAsia="en-US"/>
        </w:rPr>
        <w:t>Rx_Noise</w:t>
      </w:r>
      <w:proofErr w:type="spellEnd"/>
      <w:r w:rsidR="00AF21C1" w:rsidRPr="003F79F0">
        <w:rPr>
          <w:lang w:eastAsia="en-US"/>
        </w:rPr>
        <w:t xml:space="preserve"> returned by the last </w:t>
      </w:r>
      <w:r w:rsidR="00AF21C1">
        <w:rPr>
          <w:lang w:eastAsia="en-US"/>
        </w:rPr>
        <w:t>call to AMI_GetWave.</w:t>
      </w:r>
    </w:p>
    <w:p w:rsidR="00D3429D" w:rsidRPr="003F79F0" w:rsidRDefault="00D3429D" w:rsidP="00D3429D">
      <w:pPr>
        <w:autoSpaceDE w:val="0"/>
        <w:autoSpaceDN w:val="0"/>
        <w:adjustRightInd w:val="0"/>
        <w:rPr>
          <w:lang w:eastAsia="en-US"/>
        </w:rPr>
      </w:pPr>
      <w:r w:rsidRPr="003F79F0">
        <w:rPr>
          <w:i/>
        </w:rPr>
        <w:t>Other Notes:</w:t>
      </w:r>
      <w:r w:rsidRPr="003F79F0">
        <w:tab/>
      </w:r>
      <w:proofErr w:type="gramStart"/>
      <w:r w:rsidRPr="003F79F0">
        <w:rPr>
          <w:lang w:eastAsia="en-US"/>
        </w:rPr>
        <w:t>wave(</w:t>
      </w:r>
      <w:proofErr w:type="gramEnd"/>
      <w:r w:rsidRPr="003F79F0">
        <w:rPr>
          <w:lang w:eastAsia="en-US"/>
        </w:rPr>
        <w:t>t)=wave(t)+</w:t>
      </w:r>
      <w:proofErr w:type="spellStart"/>
      <w:r w:rsidRPr="003F79F0">
        <w:rPr>
          <w:lang w:eastAsia="en-US"/>
        </w:rPr>
        <w:t>Rx_Noise</w:t>
      </w:r>
      <w:proofErr w:type="spellEnd"/>
      <w:r w:rsidRPr="003F79F0">
        <w:rPr>
          <w:lang w:eastAsia="en-US"/>
        </w:rPr>
        <w:t>*</w:t>
      </w:r>
      <w:proofErr w:type="spellStart"/>
      <w:r w:rsidRPr="003F79F0">
        <w:rPr>
          <w:lang w:eastAsia="en-US"/>
        </w:rPr>
        <w:t>gaussian_rand</w:t>
      </w:r>
      <w:proofErr w:type="spellEnd"/>
      <w:r w:rsidRPr="003F79F0">
        <w:rPr>
          <w:lang w:eastAsia="en-US"/>
        </w:rPr>
        <w:t>()</w:t>
      </w:r>
    </w:p>
    <w:p w:rsidR="00D3429D" w:rsidRPr="003F79F0" w:rsidRDefault="00D3429D" w:rsidP="00D3429D">
      <w:pPr>
        <w:autoSpaceDE w:val="0"/>
        <w:autoSpaceDN w:val="0"/>
        <w:adjustRightInd w:val="0"/>
        <w:rPr>
          <w:lang w:eastAsia="en-US"/>
        </w:rPr>
      </w:pPr>
      <w:proofErr w:type="gramStart"/>
      <w:r w:rsidRPr="003F79F0">
        <w:rPr>
          <w:lang w:eastAsia="en-US"/>
        </w:rPr>
        <w:t>wave(</w:t>
      </w:r>
      <w:proofErr w:type="gramEnd"/>
      <w:r w:rsidRPr="003F79F0">
        <w:rPr>
          <w:lang w:eastAsia="en-US"/>
        </w:rPr>
        <w:t>t) is the waveform returned by Rx AMI_GetWave</w:t>
      </w:r>
    </w:p>
    <w:p w:rsidR="00D3429D" w:rsidRPr="003F79F0" w:rsidRDefault="00D3429D" w:rsidP="00D3429D">
      <w:pPr>
        <w:autoSpaceDE w:val="0"/>
        <w:autoSpaceDN w:val="0"/>
        <w:adjustRightInd w:val="0"/>
      </w:pPr>
      <w:r w:rsidRPr="003F79F0">
        <w:rPr>
          <w:i/>
        </w:rPr>
        <w:t>Example:</w:t>
      </w:r>
    </w:p>
    <w:p w:rsidR="003F79F0" w:rsidRPr="003F79F0" w:rsidRDefault="003F79F0" w:rsidP="003F79F0">
      <w:pPr>
        <w:autoSpaceDE w:val="0"/>
        <w:autoSpaceDN w:val="0"/>
        <w:adjustRightInd w:val="0"/>
        <w:rPr>
          <w:lang w:eastAsia="en-US"/>
        </w:rPr>
      </w:pPr>
      <w:r w:rsidRPr="003F79F0">
        <w:rPr>
          <w:lang w:eastAsia="en-US"/>
        </w:rPr>
        <w:t xml:space="preserve"> (</w:t>
      </w:r>
      <w:proofErr w:type="spellStart"/>
      <w:r w:rsidRPr="003F79F0">
        <w:rPr>
          <w:lang w:eastAsia="en-US"/>
        </w:rPr>
        <w:t>Rx_Noise</w:t>
      </w:r>
      <w:proofErr w:type="spellEnd"/>
      <w:r w:rsidRPr="003F79F0">
        <w:rPr>
          <w:lang w:eastAsia="en-US"/>
        </w:rPr>
        <w:t xml:space="preserve"> (Usage Info</w:t>
      </w:r>
      <w:proofErr w:type="gramStart"/>
      <w:r w:rsidRPr="003F79F0">
        <w:rPr>
          <w:lang w:eastAsia="en-US"/>
        </w:rPr>
        <w:t>)(</w:t>
      </w:r>
      <w:proofErr w:type="gramEnd"/>
      <w:r w:rsidRPr="003F79F0">
        <w:rPr>
          <w:lang w:eastAsia="en-US"/>
        </w:rPr>
        <w:t>Value .010) (Type Float)</w:t>
      </w:r>
    </w:p>
    <w:p w:rsidR="003F79F0" w:rsidRPr="003F79F0" w:rsidRDefault="003F79F0" w:rsidP="003F79F0">
      <w:pPr>
        <w:autoSpaceDE w:val="0"/>
        <w:autoSpaceDN w:val="0"/>
        <w:adjustRightInd w:val="0"/>
        <w:rPr>
          <w:lang w:eastAsia="en-US"/>
        </w:rPr>
      </w:pPr>
      <w:r w:rsidRPr="003F79F0">
        <w:rPr>
          <w:lang w:eastAsia="en-US"/>
        </w:rPr>
        <w:t xml:space="preserve">         </w:t>
      </w:r>
      <w:proofErr w:type="gramStart"/>
      <w:r w:rsidRPr="003F79F0">
        <w:rPr>
          <w:lang w:eastAsia="en-US"/>
        </w:rPr>
        <w:t>(Description "Rx amplitude noise at sampling latch in Volts."))</w:t>
      </w:r>
      <w:proofErr w:type="gramEnd"/>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Note:</w:t>
      </w:r>
    </w:p>
    <w:p w:rsidR="003F79F0" w:rsidRPr="003F79F0" w:rsidRDefault="003F79F0" w:rsidP="003F79F0">
      <w:pPr>
        <w:autoSpaceDE w:val="0"/>
        <w:autoSpaceDN w:val="0"/>
        <w:adjustRightInd w:val="0"/>
        <w:rPr>
          <w:lang w:eastAsia="en-US"/>
        </w:rPr>
      </w:pPr>
      <w:r w:rsidRPr="003F79F0">
        <w:rPr>
          <w:lang w:eastAsia="en-US"/>
        </w:rPr>
        <w:t>The "</w:t>
      </w:r>
      <w:proofErr w:type="spellStart"/>
      <w:r w:rsidRPr="003F79F0">
        <w:rPr>
          <w:lang w:eastAsia="en-US"/>
        </w:rPr>
        <w:t>Rx_Clock_Recovery</w:t>
      </w:r>
      <w:proofErr w:type="spellEnd"/>
      <w:r w:rsidRPr="003F79F0">
        <w:rPr>
          <w:lang w:eastAsia="en-US"/>
        </w:rPr>
        <w:t xml:space="preserve"> Parameters" (</w:t>
      </w:r>
      <w:proofErr w:type="spellStart"/>
      <w:r w:rsidRPr="00787582">
        <w:rPr>
          <w:b/>
          <w:lang w:eastAsia="en-US"/>
        </w:rPr>
        <w:t>Rx_Clo</w:t>
      </w:r>
      <w:r w:rsidR="00AF21C1" w:rsidRPr="00787582">
        <w:rPr>
          <w:b/>
          <w:lang w:eastAsia="en-US"/>
        </w:rPr>
        <w:t>ck_PDF</w:t>
      </w:r>
      <w:proofErr w:type="spellEnd"/>
      <w:r w:rsidR="00AF21C1">
        <w:rPr>
          <w:lang w:eastAsia="en-US"/>
        </w:rPr>
        <w:t xml:space="preserve">, </w:t>
      </w:r>
      <w:proofErr w:type="spellStart"/>
      <w:r w:rsidR="00AF21C1" w:rsidRPr="00787582">
        <w:rPr>
          <w:b/>
          <w:lang w:eastAsia="en-US"/>
        </w:rPr>
        <w:t>Rx_Clock_Recovery_Mean</w:t>
      </w:r>
      <w:proofErr w:type="spellEnd"/>
      <w:r w:rsidR="00AF21C1">
        <w:rPr>
          <w:lang w:eastAsia="en-US"/>
        </w:rPr>
        <w:t xml:space="preserve">, </w:t>
      </w:r>
      <w:proofErr w:type="spellStart"/>
      <w:r w:rsidRPr="00787582">
        <w:rPr>
          <w:b/>
          <w:lang w:eastAsia="en-US"/>
        </w:rPr>
        <w:t>Rx_Clock_Recovery_Rj</w:t>
      </w:r>
      <w:proofErr w:type="spellEnd"/>
      <w:r w:rsidRPr="003F79F0">
        <w:rPr>
          <w:lang w:eastAsia="en-US"/>
        </w:rPr>
        <w:t xml:space="preserve">, </w:t>
      </w:r>
      <w:proofErr w:type="spellStart"/>
      <w:r w:rsidRPr="00787582">
        <w:rPr>
          <w:b/>
          <w:lang w:eastAsia="en-US"/>
        </w:rPr>
        <w:t>Rx_Clock_Recovery_Dj</w:t>
      </w:r>
      <w:proofErr w:type="spellEnd"/>
      <w:r w:rsidRPr="003F79F0">
        <w:rPr>
          <w:lang w:eastAsia="en-US"/>
        </w:rPr>
        <w:t xml:space="preserve">, </w:t>
      </w:r>
      <w:proofErr w:type="spellStart"/>
      <w:r w:rsidRPr="00787582">
        <w:rPr>
          <w:b/>
          <w:lang w:eastAsia="en-US"/>
        </w:rPr>
        <w:t>Rx_Clock_Recovery_Sj</w:t>
      </w:r>
      <w:proofErr w:type="spellEnd"/>
      <w:r w:rsidRPr="003F79F0">
        <w:rPr>
          <w:lang w:eastAsia="en-US"/>
        </w:rPr>
        <w:t xml:space="preserve"> and </w:t>
      </w:r>
      <w:proofErr w:type="spellStart"/>
      <w:r w:rsidRPr="00787582">
        <w:rPr>
          <w:b/>
          <w:lang w:eastAsia="en-US"/>
        </w:rPr>
        <w:t>Rx_Clock_Recovery_DCD</w:t>
      </w:r>
      <w:proofErr w:type="spellEnd"/>
      <w:r w:rsidRPr="003F79F0">
        <w:rPr>
          <w:lang w:eastAsia="en-US"/>
        </w:rPr>
        <w:t xml:space="preserve">, should be used by the simulator when analyzing the output of Rx AMI_Init (for statistical analysis) or Rx AMI_GetWave (time domain) when Rx </w:t>
      </w:r>
      <w:r w:rsidR="00AF21C1">
        <w:rPr>
          <w:lang w:eastAsia="en-US"/>
        </w:rPr>
        <w:t xml:space="preserve">AMI_GetWave </w:t>
      </w:r>
      <w:r w:rsidRPr="003F79F0">
        <w:rPr>
          <w:lang w:eastAsia="en-US"/>
        </w:rPr>
        <w:t xml:space="preserve">does not return </w:t>
      </w:r>
      <w:proofErr w:type="spellStart"/>
      <w:r w:rsidRPr="003F79F0">
        <w:rPr>
          <w:lang w:eastAsia="en-US"/>
        </w:rPr>
        <w:t>clock_times</w:t>
      </w:r>
      <w:proofErr w:type="spellEnd"/>
      <w:r w:rsidRPr="003F79F0">
        <w:rPr>
          <w:lang w:eastAsia="en-US"/>
        </w:rPr>
        <w:t xml:space="preserve">. When Rx AMI_GetWave returns </w:t>
      </w:r>
      <w:proofErr w:type="spellStart"/>
      <w:r w:rsidRPr="003F79F0">
        <w:rPr>
          <w:lang w:eastAsia="en-US"/>
        </w:rPr>
        <w:t>clock_times</w:t>
      </w:r>
      <w:proofErr w:type="spellEnd"/>
      <w:r w:rsidRPr="003F79F0">
        <w:rPr>
          <w:lang w:eastAsia="en-US"/>
        </w:rPr>
        <w:t>, the simulator should not use the "</w:t>
      </w:r>
      <w:proofErr w:type="spellStart"/>
      <w:r w:rsidRPr="003F79F0">
        <w:rPr>
          <w:lang w:eastAsia="en-US"/>
        </w:rPr>
        <w:t>Rx_Clock_Recovery</w:t>
      </w:r>
      <w:proofErr w:type="spellEnd"/>
      <w:r w:rsidRPr="003F79F0">
        <w:rPr>
          <w:lang w:eastAsia="en-US"/>
        </w:rPr>
        <w:t xml:space="preserve"> Parameters".</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Note:</w:t>
      </w:r>
    </w:p>
    <w:p w:rsidR="003F79F0" w:rsidRPr="003F79F0" w:rsidRDefault="003F79F0" w:rsidP="003F79F0">
      <w:pPr>
        <w:autoSpaceDE w:val="0"/>
        <w:autoSpaceDN w:val="0"/>
        <w:adjustRightInd w:val="0"/>
        <w:rPr>
          <w:lang w:eastAsia="en-US"/>
        </w:rPr>
      </w:pPr>
      <w:r w:rsidRPr="003F79F0">
        <w:rPr>
          <w:lang w:eastAsia="en-US"/>
        </w:rPr>
        <w:t>The "Rx Jitter Parameters" (</w:t>
      </w:r>
      <w:proofErr w:type="spellStart"/>
      <w:r w:rsidRPr="00787582">
        <w:rPr>
          <w:b/>
          <w:lang w:eastAsia="en-US"/>
        </w:rPr>
        <w:t>Rx_Rj</w:t>
      </w:r>
      <w:proofErr w:type="spellEnd"/>
      <w:r w:rsidRPr="00787582">
        <w:rPr>
          <w:b/>
          <w:lang w:eastAsia="en-US"/>
        </w:rPr>
        <w:t xml:space="preserve">, </w:t>
      </w:r>
      <w:proofErr w:type="spellStart"/>
      <w:r w:rsidRPr="00787582">
        <w:rPr>
          <w:b/>
          <w:lang w:eastAsia="en-US"/>
        </w:rPr>
        <w:t>Rx_Dj</w:t>
      </w:r>
      <w:proofErr w:type="spellEnd"/>
      <w:r w:rsidRPr="00787582">
        <w:rPr>
          <w:b/>
          <w:lang w:eastAsia="en-US"/>
        </w:rPr>
        <w:t xml:space="preserve">, </w:t>
      </w:r>
      <w:proofErr w:type="spellStart"/>
      <w:r w:rsidRPr="00787582">
        <w:rPr>
          <w:b/>
          <w:lang w:eastAsia="en-US"/>
        </w:rPr>
        <w:t>Rx_Sj</w:t>
      </w:r>
      <w:proofErr w:type="spellEnd"/>
      <w:r w:rsidRPr="003F79F0">
        <w:rPr>
          <w:lang w:eastAsia="en-US"/>
        </w:rPr>
        <w:t xml:space="preserve"> and </w:t>
      </w:r>
      <w:proofErr w:type="spellStart"/>
      <w:r w:rsidRPr="00787582">
        <w:rPr>
          <w:b/>
          <w:lang w:eastAsia="en-US"/>
        </w:rPr>
        <w:t>Rx_DCD</w:t>
      </w:r>
      <w:proofErr w:type="spellEnd"/>
      <w:r w:rsidRPr="003F79F0">
        <w:rPr>
          <w:lang w:eastAsia="en-US"/>
        </w:rPr>
        <w:t>, should be used by the simulator when analyzing the output of either Rx AMI_Init (for statistical analysis) or Rx AMI_GetWave (for time domain analysis).</w:t>
      </w:r>
    </w:p>
    <w:p w:rsidR="00AF21C1" w:rsidRDefault="00AF21C1"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proofErr w:type="gramStart"/>
      <w:r w:rsidRPr="003F79F0">
        <w:rPr>
          <w:lang w:eastAsia="en-US"/>
        </w:rPr>
        <w:t>Tables summarizing the rules for the jitter, noise and sensitivity parameters for information only.</w:t>
      </w:r>
      <w:proofErr w:type="gramEnd"/>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roofErr w:type="gramStart"/>
      <w:r w:rsidRPr="00AF21C1">
        <w:rPr>
          <w:rFonts w:ascii="Courier New" w:hAnsi="Courier New" w:cs="Courier New"/>
          <w:sz w:val="20"/>
          <w:szCs w:val="20"/>
          <w:lang w:eastAsia="en-US"/>
        </w:rPr>
        <w:t>|  General</w:t>
      </w:r>
      <w:proofErr w:type="gramEnd"/>
      <w:r w:rsidRPr="00AF21C1">
        <w:rPr>
          <w:rFonts w:ascii="Courier New" w:hAnsi="Courier New" w:cs="Courier New"/>
          <w:sz w:val="20"/>
          <w:szCs w:val="20"/>
          <w:lang w:eastAsia="en-US"/>
        </w:rPr>
        <w:t xml:space="preserve">     Rules     |   Allowed Usage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Reserved Parameter          | Required   Default     | Info In Out InOut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Tx_Jitter                   |    No     </w:t>
      </w:r>
      <w:proofErr w:type="spellStart"/>
      <w:r w:rsidRPr="00AF21C1">
        <w:rPr>
          <w:rFonts w:ascii="Courier New" w:hAnsi="Courier New" w:cs="Courier New"/>
          <w:sz w:val="20"/>
          <w:szCs w:val="20"/>
          <w:lang w:eastAsia="en-US"/>
        </w:rPr>
        <w:t>No</w:t>
      </w:r>
      <w:proofErr w:type="spellEnd"/>
      <w:r w:rsidRPr="00AF21C1">
        <w:rPr>
          <w:rFonts w:ascii="Courier New" w:hAnsi="Courier New" w:cs="Courier New"/>
          <w:sz w:val="20"/>
          <w:szCs w:val="20"/>
          <w:lang w:eastAsia="en-US"/>
        </w:rPr>
        <w:t xml:space="preserve"> Jitter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Tx_Dj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Tx_Rj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Tx_Sj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Tx_DCD</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Tx_Sj_Frequency</w:t>
      </w:r>
      <w:proofErr w:type="spellEnd"/>
      <w:r w:rsidRPr="00AF21C1">
        <w:rPr>
          <w:rFonts w:ascii="Courier New" w:hAnsi="Courier New" w:cs="Courier New"/>
          <w:sz w:val="20"/>
          <w:szCs w:val="20"/>
          <w:lang w:eastAsia="en-US"/>
        </w:rPr>
        <w:t xml:space="preserve">             |    No     Undefined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Rx_Receiver_Sensitivity</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Rx_Clock_PDF</w:t>
      </w:r>
      <w:proofErr w:type="spellEnd"/>
      <w:r w:rsidRPr="00AF21C1">
        <w:rPr>
          <w:rFonts w:ascii="Courier New" w:hAnsi="Courier New" w:cs="Courier New"/>
          <w:sz w:val="20"/>
          <w:szCs w:val="20"/>
          <w:lang w:eastAsia="en-US"/>
        </w:rPr>
        <w:t xml:space="preserve">                |    No   Clock Centered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Rx_Clock_Recovery_Mean</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Rx_Clock_Recovery_Dj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Rx_Clock_Recovery_Rj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Rx_Clock_Recovery_Sj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Rx_Clock_Recovery_DCD</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Rx_Dj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Rx_Sj</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Rx_DCD</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Rx_Noise</w:t>
      </w:r>
      <w:proofErr w:type="spellEnd"/>
      <w:r w:rsidRPr="00AF21C1">
        <w:rPr>
          <w:rFonts w:ascii="Courier New" w:hAnsi="Courier New" w:cs="Courier New"/>
          <w:sz w:val="20"/>
          <w:szCs w:val="20"/>
          <w:lang w:eastAsia="en-US"/>
        </w:rPr>
        <w:t xml:space="preserve">                    |    No         0        </w:t>
      </w:r>
      <w:proofErr w:type="gramStart"/>
      <w:r w:rsidRPr="00AF21C1">
        <w:rPr>
          <w:rFonts w:ascii="Courier New" w:hAnsi="Courier New" w:cs="Courier New"/>
          <w:sz w:val="20"/>
          <w:szCs w:val="20"/>
          <w:lang w:eastAsia="en-US"/>
        </w:rPr>
        <w:t>|  X</w:t>
      </w:r>
      <w:proofErr w:type="gram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Table 1: General Rules and Allowed Usage for Reserved Parameters</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w:t>
      </w: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Data Type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lastRenderedPageBreak/>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Reserved Parameter          | Float </w:t>
      </w:r>
      <w:proofErr w:type="gramStart"/>
      <w:r w:rsidRPr="00AF21C1">
        <w:rPr>
          <w:rFonts w:ascii="Courier New" w:hAnsi="Courier New" w:cs="Courier New"/>
          <w:sz w:val="20"/>
          <w:szCs w:val="20"/>
          <w:lang w:eastAsia="en-US"/>
        </w:rPr>
        <w:t>|  UI</w:t>
      </w:r>
      <w:proofErr w:type="gramEnd"/>
      <w:r w:rsidRPr="00AF21C1">
        <w:rPr>
          <w:rFonts w:ascii="Courier New" w:hAnsi="Courier New" w:cs="Courier New"/>
          <w:sz w:val="20"/>
          <w:szCs w:val="20"/>
          <w:lang w:eastAsia="en-US"/>
        </w:rPr>
        <w:t xml:space="preserve">  | Integer | String | Boolean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Tx_Jitter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Tx_Dj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Tx_Rj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Tx_Sj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Tx_DCD</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Tx_Sj_Frequency</w:t>
      </w:r>
      <w:proofErr w:type="spellEnd"/>
      <w:r w:rsidRPr="00AF21C1">
        <w:rPr>
          <w:rFonts w:ascii="Courier New" w:hAnsi="Courier New" w:cs="Courier New"/>
          <w:sz w:val="20"/>
          <w:szCs w:val="20"/>
          <w:lang w:eastAsia="en-US"/>
        </w:rPr>
        <w:t xml:space="preserve">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Rx_Receiver_Sensitivity</w:t>
      </w:r>
      <w:proofErr w:type="spellEnd"/>
      <w:r w:rsidRPr="00AF21C1">
        <w:rPr>
          <w:rFonts w:ascii="Courier New" w:hAnsi="Courier New" w:cs="Courier New"/>
          <w:sz w:val="20"/>
          <w:szCs w:val="20"/>
          <w:lang w:eastAsia="en-US"/>
        </w:rPr>
        <w:t xml:space="preserve">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Rx_Clock_PDF</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Rx_Recovery_Mean</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Rx_Clock_Recovery_Dj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Rx_Clock_Recovery_Rj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Rx_Clock_Recovery_Sj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Rx_Clock_Recovery_DCD</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Rx_Dj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Rx_Sj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Rx_DCD</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Rx_Noise</w:t>
      </w:r>
      <w:proofErr w:type="spellEnd"/>
      <w:r w:rsidRPr="00AF21C1">
        <w:rPr>
          <w:rFonts w:ascii="Courier New" w:hAnsi="Courier New" w:cs="Courier New"/>
          <w:sz w:val="20"/>
          <w:szCs w:val="20"/>
          <w:lang w:eastAsia="en-US"/>
        </w:rPr>
        <w:t xml:space="preserve">                    |   X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Table 2: Allowed Data Types for Reserved Parameters</w:t>
      </w:r>
    </w:p>
    <w:p w:rsidR="003F79F0" w:rsidRPr="00AF21C1" w:rsidRDefault="003F79F0" w:rsidP="003F79F0">
      <w:pPr>
        <w:autoSpaceDE w:val="0"/>
        <w:autoSpaceDN w:val="0"/>
        <w:adjustRightInd w:val="0"/>
        <w:rPr>
          <w:rFonts w:ascii="Courier New" w:hAnsi="Courier New" w:cs="Courier New"/>
          <w:sz w:val="20"/>
          <w:szCs w:val="20"/>
          <w:lang w:eastAsia="en-US"/>
        </w:rPr>
      </w:pP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Data Format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Reserved Parameter          | V | R | C | L | I | S | G | D | D | T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 a | a | o | </w:t>
      </w:r>
      <w:proofErr w:type="spellStart"/>
      <w:r w:rsidRPr="00AF21C1">
        <w:rPr>
          <w:rFonts w:ascii="Courier New" w:hAnsi="Courier New" w:cs="Courier New"/>
          <w:sz w:val="20"/>
          <w:szCs w:val="20"/>
          <w:lang w:eastAsia="en-US"/>
        </w:rPr>
        <w:t>i</w:t>
      </w:r>
      <w:proofErr w:type="spellEnd"/>
      <w:r w:rsidRPr="00AF21C1">
        <w:rPr>
          <w:rFonts w:ascii="Courier New" w:hAnsi="Courier New" w:cs="Courier New"/>
          <w:sz w:val="20"/>
          <w:szCs w:val="20"/>
          <w:lang w:eastAsia="en-US"/>
        </w:rPr>
        <w:t xml:space="preserve"> | n | t | a | u | j | a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 l | n | r | s | c | e | u | a | R | b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 u | g | n | t | r | p | s | l | j | l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 e | e | e |   | e | s | s | - |   | 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   | r |   | m |   | </w:t>
      </w:r>
      <w:proofErr w:type="spellStart"/>
      <w:r w:rsidRPr="00AF21C1">
        <w:rPr>
          <w:rFonts w:ascii="Courier New" w:hAnsi="Courier New" w:cs="Courier New"/>
          <w:sz w:val="20"/>
          <w:szCs w:val="20"/>
          <w:lang w:eastAsia="en-US"/>
        </w:rPr>
        <w:t>i</w:t>
      </w:r>
      <w:proofErr w:type="spellEnd"/>
      <w:r w:rsidRPr="00AF21C1">
        <w:rPr>
          <w:rFonts w:ascii="Courier New" w:hAnsi="Courier New" w:cs="Courier New"/>
          <w:sz w:val="20"/>
          <w:szCs w:val="20"/>
          <w:lang w:eastAsia="en-US"/>
        </w:rPr>
        <w:t xml:space="preserve"> | D |   |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   |   |   | e |   | a | </w:t>
      </w:r>
      <w:proofErr w:type="spellStart"/>
      <w:r w:rsidRPr="00AF21C1">
        <w:rPr>
          <w:rFonts w:ascii="Courier New" w:hAnsi="Courier New" w:cs="Courier New"/>
          <w:sz w:val="20"/>
          <w:szCs w:val="20"/>
          <w:lang w:eastAsia="en-US"/>
        </w:rPr>
        <w:t>i</w:t>
      </w:r>
      <w:proofErr w:type="spellEnd"/>
      <w:r w:rsidRPr="00AF21C1">
        <w:rPr>
          <w:rFonts w:ascii="Courier New" w:hAnsi="Courier New" w:cs="Courier New"/>
          <w:sz w:val="20"/>
          <w:szCs w:val="20"/>
          <w:lang w:eastAsia="en-US"/>
        </w:rPr>
        <w:t xml:space="preserve"> |   |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   |   |   |   | n |   | n | r |   |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   |   |   |   | t |   |   | a |   |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   |   |   |   |   |   |   | c |   |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Tx_Jitter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Tx_Dj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Tx_Rj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Tx_Sj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Tx_DCD</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Tx_Sj_Frequency</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Rx_Receiver_Sensitivity</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Rx_Clock_PDF</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Rx_Recovery_Mean</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Rx_Clock_Recovery_Dj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Rx_Clock_Recovery_Rj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Rx_Clock_Recovery_Sj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Rx_Clock_Recovery_DCD</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Rx_Dj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Rx_Rj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Rx_Sj</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 </w:t>
      </w:r>
      <w:proofErr w:type="spellStart"/>
      <w:r w:rsidRPr="00AF21C1">
        <w:rPr>
          <w:rFonts w:ascii="Courier New" w:hAnsi="Courier New" w:cs="Courier New"/>
          <w:sz w:val="20"/>
          <w:szCs w:val="20"/>
          <w:lang w:eastAsia="en-US"/>
        </w:rPr>
        <w:t>Rx_DCD</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lastRenderedPageBreak/>
        <w:t xml:space="preserve"> | </w:t>
      </w:r>
      <w:proofErr w:type="spellStart"/>
      <w:r w:rsidRPr="00AF21C1">
        <w:rPr>
          <w:rFonts w:ascii="Courier New" w:hAnsi="Courier New" w:cs="Courier New"/>
          <w:sz w:val="20"/>
          <w:szCs w:val="20"/>
          <w:lang w:eastAsia="en-US"/>
        </w:rPr>
        <w:t>Rx_Noise</w:t>
      </w:r>
      <w:proofErr w:type="spellEnd"/>
      <w:r w:rsidRPr="00AF21C1">
        <w:rPr>
          <w:rFonts w:ascii="Courier New" w:hAnsi="Courier New" w:cs="Courier New"/>
          <w:sz w:val="20"/>
          <w:szCs w:val="20"/>
          <w:lang w:eastAsia="en-US"/>
        </w:rPr>
        <w:t xml:space="preserve">                    | X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roofErr w:type="spellStart"/>
      <w:r w:rsidRPr="00AF21C1">
        <w:rPr>
          <w:rFonts w:ascii="Courier New" w:hAnsi="Courier New" w:cs="Courier New"/>
          <w:sz w:val="20"/>
          <w:szCs w:val="20"/>
          <w:lang w:eastAsia="en-US"/>
        </w:rPr>
        <w:t>X</w:t>
      </w:r>
      <w:proofErr w:type="spellEnd"/>
      <w:r w:rsidRPr="00AF21C1">
        <w:rPr>
          <w:rFonts w:ascii="Courier New" w:hAnsi="Courier New" w:cs="Courier New"/>
          <w:sz w:val="20"/>
          <w:szCs w:val="20"/>
          <w:lang w:eastAsia="en-US"/>
        </w:rPr>
        <w:t xml:space="preserve">                 |</w:t>
      </w:r>
    </w:p>
    <w:p w:rsidR="003F79F0" w:rsidRPr="00AF21C1" w:rsidRDefault="003F79F0" w:rsidP="003F79F0">
      <w:pPr>
        <w:autoSpaceDE w:val="0"/>
        <w:autoSpaceDN w:val="0"/>
        <w:adjustRightInd w:val="0"/>
        <w:rPr>
          <w:rFonts w:ascii="Courier New" w:hAnsi="Courier New" w:cs="Courier New"/>
          <w:sz w:val="20"/>
          <w:szCs w:val="20"/>
          <w:lang w:eastAsia="en-US"/>
        </w:rPr>
      </w:pPr>
      <w:r w:rsidRPr="00AF21C1">
        <w:rPr>
          <w:rFonts w:ascii="Courier New" w:hAnsi="Courier New" w:cs="Courier New"/>
          <w:sz w:val="20"/>
          <w:szCs w:val="20"/>
          <w:lang w:eastAsia="en-US"/>
        </w:rPr>
        <w:t xml:space="preserve"> +-----------------------------+---------------------------------------+</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 xml:space="preserve"> Table 3: Allowed Data Format for Reserved Parameters</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 xml:space="preserve">With the exception of the "Table" format, the Tx_Jitter parameter has been essentially superseded by the Reserved_Parameters </w:t>
      </w:r>
      <w:proofErr w:type="spellStart"/>
      <w:r w:rsidRPr="003F79F0">
        <w:rPr>
          <w:lang w:eastAsia="en-US"/>
        </w:rPr>
        <w:t>Tx_Rj</w:t>
      </w:r>
      <w:proofErr w:type="spellEnd"/>
      <w:r w:rsidRPr="003F79F0">
        <w:rPr>
          <w:lang w:eastAsia="en-US"/>
        </w:rPr>
        <w:t xml:space="preserve">, </w:t>
      </w:r>
      <w:proofErr w:type="spellStart"/>
      <w:r w:rsidRPr="003F79F0">
        <w:rPr>
          <w:lang w:eastAsia="en-US"/>
        </w:rPr>
        <w:t>Tx_Dj</w:t>
      </w:r>
      <w:proofErr w:type="spellEnd"/>
      <w:r w:rsidRPr="003F79F0">
        <w:rPr>
          <w:lang w:eastAsia="en-US"/>
        </w:rPr>
        <w:t xml:space="preserve">, </w:t>
      </w:r>
      <w:proofErr w:type="spellStart"/>
      <w:r w:rsidRPr="003F79F0">
        <w:rPr>
          <w:lang w:eastAsia="en-US"/>
        </w:rPr>
        <w:t>Tx_Sj</w:t>
      </w:r>
      <w:proofErr w:type="spellEnd"/>
      <w:r w:rsidRPr="003F79F0">
        <w:rPr>
          <w:lang w:eastAsia="en-US"/>
        </w:rPr>
        <w:t xml:space="preserve">, </w:t>
      </w:r>
      <w:proofErr w:type="spellStart"/>
      <w:r w:rsidRPr="003F79F0">
        <w:rPr>
          <w:lang w:eastAsia="en-US"/>
        </w:rPr>
        <w:t>Tx_Sj_Frequency</w:t>
      </w:r>
      <w:proofErr w:type="spellEnd"/>
      <w:r w:rsidRPr="003F79F0">
        <w:rPr>
          <w:lang w:eastAsia="en-US"/>
        </w:rPr>
        <w:t xml:space="preserve">, and </w:t>
      </w:r>
      <w:proofErr w:type="spellStart"/>
      <w:r w:rsidRPr="003F79F0">
        <w:rPr>
          <w:lang w:eastAsia="en-US"/>
        </w:rPr>
        <w:t>Tx_DCD</w:t>
      </w:r>
      <w:proofErr w:type="spellEnd"/>
      <w:r w:rsidRPr="003F79F0">
        <w:rPr>
          <w:lang w:eastAsia="en-US"/>
        </w:rPr>
        <w:t xml:space="preserve">, which enable SerDes transmitter jitter to be specified in greater detail. It is recommended for AMI model developers to use these preferred jitter parameters when possible instead of </w:t>
      </w:r>
      <w:proofErr w:type="spellStart"/>
      <w:r w:rsidRPr="003F79F0">
        <w:rPr>
          <w:lang w:eastAsia="en-US"/>
        </w:rPr>
        <w:t>Tx_Jitter.With</w:t>
      </w:r>
      <w:proofErr w:type="spellEnd"/>
      <w:r w:rsidRPr="003F79F0">
        <w:rPr>
          <w:lang w:eastAsia="en-US"/>
        </w:rPr>
        <w:t xml:space="preserve"> the exception of the "Table" format, the </w:t>
      </w:r>
      <w:proofErr w:type="spellStart"/>
      <w:r w:rsidRPr="003F79F0">
        <w:rPr>
          <w:lang w:eastAsia="en-US"/>
        </w:rPr>
        <w:t>Rx_Clock_PDF</w:t>
      </w:r>
      <w:proofErr w:type="spellEnd"/>
      <w:r w:rsidRPr="003F79F0">
        <w:rPr>
          <w:lang w:eastAsia="en-US"/>
        </w:rPr>
        <w:t xml:space="preserve"> parameter has been essentially superseded by the Reserved_Parameters </w:t>
      </w:r>
      <w:proofErr w:type="spellStart"/>
      <w:r w:rsidRPr="003F79F0">
        <w:rPr>
          <w:lang w:eastAsia="en-US"/>
        </w:rPr>
        <w:t>Rx_Clock_Recovery_Rj</w:t>
      </w:r>
      <w:proofErr w:type="spellEnd"/>
      <w:r w:rsidRPr="003F79F0">
        <w:rPr>
          <w:lang w:eastAsia="en-US"/>
        </w:rPr>
        <w:t xml:space="preserve">, </w:t>
      </w:r>
      <w:proofErr w:type="spellStart"/>
      <w:r w:rsidRPr="003F79F0">
        <w:rPr>
          <w:lang w:eastAsia="en-US"/>
        </w:rPr>
        <w:t>Rx_Clock_Recovery_Dj</w:t>
      </w:r>
      <w:proofErr w:type="spellEnd"/>
      <w:r w:rsidRPr="003F79F0">
        <w:rPr>
          <w:lang w:eastAsia="en-US"/>
        </w:rPr>
        <w:t xml:space="preserve">, </w:t>
      </w:r>
      <w:proofErr w:type="spellStart"/>
      <w:r w:rsidRPr="003F79F0">
        <w:rPr>
          <w:lang w:eastAsia="en-US"/>
        </w:rPr>
        <w:t>Rx_Clock_Recovery_Sj</w:t>
      </w:r>
      <w:proofErr w:type="spellEnd"/>
      <w:r w:rsidRPr="003F79F0">
        <w:rPr>
          <w:lang w:eastAsia="en-US"/>
        </w:rPr>
        <w:t xml:space="preserve">, and </w:t>
      </w:r>
      <w:proofErr w:type="spellStart"/>
      <w:r w:rsidRPr="003F79F0">
        <w:rPr>
          <w:lang w:eastAsia="en-US"/>
        </w:rPr>
        <w:t>Rx_Clock_Recovery_DCD</w:t>
      </w:r>
      <w:proofErr w:type="spellEnd"/>
      <w:r w:rsidRPr="003F79F0">
        <w:rPr>
          <w:lang w:eastAsia="en-US"/>
        </w:rPr>
        <w:t xml:space="preserve">, which enable SerDes receiver jitter to be specified in greater detail. It is recommended for AMI model developers to use these preferred jitter parameters when possible instead of </w:t>
      </w:r>
    </w:p>
    <w:p w:rsidR="003F79F0" w:rsidRPr="003F79F0" w:rsidRDefault="003F79F0" w:rsidP="003F79F0">
      <w:pPr>
        <w:autoSpaceDE w:val="0"/>
        <w:autoSpaceDN w:val="0"/>
        <w:adjustRightInd w:val="0"/>
        <w:rPr>
          <w:lang w:eastAsia="en-US"/>
        </w:rPr>
      </w:pPr>
      <w:proofErr w:type="spellStart"/>
      <w:proofErr w:type="gramStart"/>
      <w:r w:rsidRPr="003F79F0">
        <w:rPr>
          <w:lang w:eastAsia="en-US"/>
        </w:rPr>
        <w:t>Rx_Clock_PDF</w:t>
      </w:r>
      <w:proofErr w:type="spellEnd"/>
      <w:r w:rsidRPr="003F79F0">
        <w:rPr>
          <w:lang w:eastAsia="en-US"/>
        </w:rPr>
        <w:t>.?</w:t>
      </w:r>
      <w:proofErr w:type="gramEnd"/>
    </w:p>
    <w:p w:rsidR="00B01195" w:rsidRDefault="00B01195"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ANALYSIS PATH/DATA THAT LED TO SPECIFICATION</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The parameters defined in this BIRD came from commercial IBIS-AMI model development efforts where new functionality was needed to meet customer expectations for model functionality, accuracy and performance.  The parameters in this BIRD were defined by SiSoft and its semiconductor partners.  These parameters are being contributed to IBIS to ensure IBIS-AMI model accuracy and portability.</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ANY OTHER BACKGROUND INFORMATION:</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This BIRD is being requested by the following IBIS users and model developers, in conjunction with the authors:</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 xml:space="preserve">Cisco Systems: </w:t>
      </w:r>
      <w:proofErr w:type="spellStart"/>
      <w:r w:rsidRPr="003F79F0">
        <w:rPr>
          <w:lang w:eastAsia="en-US"/>
        </w:rPr>
        <w:t>Upen</w:t>
      </w:r>
      <w:proofErr w:type="spellEnd"/>
      <w:r w:rsidRPr="003F79F0">
        <w:rPr>
          <w:lang w:eastAsia="en-US"/>
        </w:rPr>
        <w:t xml:space="preserve"> Reddy, Doug White </w:t>
      </w:r>
    </w:p>
    <w:p w:rsidR="003F79F0" w:rsidRPr="003F79F0" w:rsidRDefault="003F79F0" w:rsidP="003F79F0">
      <w:pPr>
        <w:autoSpaceDE w:val="0"/>
        <w:autoSpaceDN w:val="0"/>
        <w:adjustRightInd w:val="0"/>
        <w:rPr>
          <w:lang w:eastAsia="en-US"/>
        </w:rPr>
      </w:pPr>
      <w:r w:rsidRPr="003F79F0">
        <w:rPr>
          <w:lang w:eastAsia="en-US"/>
        </w:rPr>
        <w:t>Ericsson: Anders Ekholm</w:t>
      </w:r>
    </w:p>
    <w:p w:rsidR="003F79F0" w:rsidRPr="003F79F0" w:rsidRDefault="003F79F0" w:rsidP="003F79F0">
      <w:pPr>
        <w:autoSpaceDE w:val="0"/>
        <w:autoSpaceDN w:val="0"/>
        <w:adjustRightInd w:val="0"/>
        <w:rPr>
          <w:lang w:eastAsia="en-US"/>
        </w:rPr>
      </w:pPr>
      <w:r w:rsidRPr="003F79F0">
        <w:rPr>
          <w:lang w:eastAsia="en-US"/>
        </w:rPr>
        <w:t xml:space="preserve">Broadcom: </w:t>
      </w:r>
      <w:proofErr w:type="spellStart"/>
      <w:r w:rsidRPr="003F79F0">
        <w:rPr>
          <w:lang w:eastAsia="en-US"/>
        </w:rPr>
        <w:t>Yunong</w:t>
      </w:r>
      <w:proofErr w:type="spellEnd"/>
      <w:r w:rsidRPr="003F79F0">
        <w:rPr>
          <w:lang w:eastAsia="en-US"/>
        </w:rPr>
        <w:t xml:space="preserve"> </w:t>
      </w:r>
      <w:proofErr w:type="spellStart"/>
      <w:r w:rsidRPr="003F79F0">
        <w:rPr>
          <w:lang w:eastAsia="en-US"/>
        </w:rPr>
        <w:t>Gan</w:t>
      </w:r>
      <w:proofErr w:type="spellEnd"/>
    </w:p>
    <w:p w:rsidR="003F79F0" w:rsidRPr="003F79F0" w:rsidRDefault="003F79F0" w:rsidP="003F79F0">
      <w:pPr>
        <w:autoSpaceDE w:val="0"/>
        <w:autoSpaceDN w:val="0"/>
        <w:adjustRightInd w:val="0"/>
        <w:rPr>
          <w:lang w:eastAsia="en-US"/>
        </w:rPr>
      </w:pPr>
      <w:r w:rsidRPr="003F79F0">
        <w:rPr>
          <w:lang w:eastAsia="en-US"/>
        </w:rPr>
        <w:t>IBM: Adge Hawes</w:t>
      </w:r>
    </w:p>
    <w:p w:rsidR="003F79F0" w:rsidRPr="003F79F0" w:rsidRDefault="003F79F0" w:rsidP="003F79F0">
      <w:pPr>
        <w:autoSpaceDE w:val="0"/>
        <w:autoSpaceDN w:val="0"/>
        <w:adjustRightInd w:val="0"/>
        <w:rPr>
          <w:lang w:eastAsia="en-US"/>
        </w:rPr>
      </w:pPr>
      <w:r w:rsidRPr="003F79F0">
        <w:rPr>
          <w:lang w:eastAsia="en-US"/>
        </w:rPr>
        <w:t>TI: Alfred Chong, Srikanth Sundaram</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 xml:space="preserve">Markup copies of this document, in Adobe PDF* and Microsoft Word* format, are </w:t>
      </w:r>
    </w:p>
    <w:p w:rsidR="003F79F0" w:rsidRPr="003F79F0" w:rsidRDefault="003F79F0" w:rsidP="003F79F0">
      <w:pPr>
        <w:autoSpaceDE w:val="0"/>
        <w:autoSpaceDN w:val="0"/>
        <w:adjustRightInd w:val="0"/>
        <w:rPr>
          <w:lang w:eastAsia="en-US"/>
        </w:rPr>
      </w:pPr>
      <w:proofErr w:type="gramStart"/>
      <w:r w:rsidRPr="003F79F0">
        <w:rPr>
          <w:lang w:eastAsia="en-US"/>
        </w:rPr>
        <w:t>available</w:t>
      </w:r>
      <w:proofErr w:type="gramEnd"/>
      <w:r w:rsidRPr="003F79F0">
        <w:rPr>
          <w:lang w:eastAsia="en-US"/>
        </w:rPr>
        <w:t xml:space="preserve"> at: </w:t>
      </w:r>
    </w:p>
    <w:p w:rsidR="003F79F0" w:rsidRPr="003F79F0" w:rsidRDefault="003F79F0" w:rsidP="003F79F0">
      <w:pPr>
        <w:autoSpaceDE w:val="0"/>
        <w:autoSpaceDN w:val="0"/>
        <w:adjustRightInd w:val="0"/>
        <w:rPr>
          <w:lang w:eastAsia="en-US"/>
        </w:rPr>
      </w:pPr>
      <w:r w:rsidRPr="003F79F0">
        <w:rPr>
          <w:lang w:eastAsia="en-US"/>
        </w:rPr>
        <w:t>http://www.eda.org/ibis/birds/bird123.3/bird123.3_markup.pdf</w:t>
      </w:r>
    </w:p>
    <w:p w:rsidR="003F79F0" w:rsidRPr="003F79F0" w:rsidRDefault="003F79F0" w:rsidP="003F79F0">
      <w:pPr>
        <w:autoSpaceDE w:val="0"/>
        <w:autoSpaceDN w:val="0"/>
        <w:adjustRightInd w:val="0"/>
        <w:rPr>
          <w:lang w:eastAsia="en-US"/>
        </w:rPr>
      </w:pPr>
      <w:r w:rsidRPr="003F79F0">
        <w:rPr>
          <w:lang w:eastAsia="en-US"/>
        </w:rPr>
        <w:t>http://www.eda.org/ibis/birds/bird123.3/bird123.3_markup.docx</w:t>
      </w:r>
    </w:p>
    <w:p w:rsidR="003F79F0" w:rsidRPr="003F79F0" w:rsidRDefault="003F79F0" w:rsidP="003F79F0">
      <w:pPr>
        <w:autoSpaceDE w:val="0"/>
        <w:autoSpaceDN w:val="0"/>
        <w:adjustRightInd w:val="0"/>
        <w:rPr>
          <w:lang w:eastAsia="en-US"/>
        </w:rPr>
      </w:pPr>
    </w:p>
    <w:p w:rsidR="003F79F0" w:rsidRPr="003F79F0" w:rsidRDefault="003F79F0" w:rsidP="003F79F0">
      <w:pPr>
        <w:autoSpaceDE w:val="0"/>
        <w:autoSpaceDN w:val="0"/>
        <w:adjustRightInd w:val="0"/>
        <w:rPr>
          <w:lang w:eastAsia="en-US"/>
        </w:rPr>
      </w:pPr>
      <w:r w:rsidRPr="003F79F0">
        <w:rPr>
          <w:lang w:eastAsia="en-US"/>
        </w:rPr>
        <w:t>*****************************************************************************</w:t>
      </w:r>
      <w:bookmarkEnd w:id="0"/>
      <w:bookmarkEnd w:id="1"/>
      <w:bookmarkEnd w:id="2"/>
    </w:p>
    <w:sectPr w:rsidR="003F79F0" w:rsidRPr="003F79F0"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D02" w:rsidRDefault="00E35D02">
      <w:r>
        <w:separator/>
      </w:r>
    </w:p>
  </w:endnote>
  <w:endnote w:type="continuationSeparator" w:id="0">
    <w:p w:rsidR="00E35D02" w:rsidRDefault="00E3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D8" w:rsidRDefault="008524D8"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D81C41">
      <w:rPr>
        <w:rStyle w:val="PageNumber"/>
        <w:noProof/>
        <w:sz w:val="20"/>
        <w:szCs w:val="20"/>
      </w:rPr>
      <w:t>4</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D8" w:rsidRPr="000C746A" w:rsidRDefault="008524D8"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D81C41">
      <w:rPr>
        <w:rStyle w:val="PageNumber"/>
        <w:noProof/>
        <w:szCs w:val="20"/>
      </w:rPr>
      <w:t>5</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D02" w:rsidRDefault="00E35D02">
      <w:r>
        <w:separator/>
      </w:r>
    </w:p>
  </w:footnote>
  <w:footnote w:type="continuationSeparator" w:id="0">
    <w:p w:rsidR="00E35D02" w:rsidRDefault="00E35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D8" w:rsidRDefault="008524D8">
    <w:pPr>
      <w:pStyle w:val="Header"/>
    </w:pPr>
    <w:r>
      <w:t>IBIS Specification Change Template, Rev.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4D8" w:rsidRDefault="008524D8" w:rsidP="00BC56BB">
    <w:pPr>
      <w:pStyle w:val="Header"/>
      <w:jc w:val="right"/>
    </w:pPr>
    <w:r>
      <w:t>IBIS Specification Change Template, Rev.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7">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5"/>
  </w:num>
  <w:num w:numId="13">
    <w:abstractNumId w:val="13"/>
  </w:num>
  <w:num w:numId="14">
    <w:abstractNumId w:val="49"/>
  </w:num>
  <w:num w:numId="15">
    <w:abstractNumId w:val="8"/>
  </w:num>
  <w:num w:numId="16">
    <w:abstractNumId w:val="11"/>
  </w:num>
  <w:num w:numId="17">
    <w:abstractNumId w:val="48"/>
  </w:num>
  <w:num w:numId="18">
    <w:abstractNumId w:val="34"/>
  </w:num>
  <w:num w:numId="19">
    <w:abstractNumId w:val="21"/>
  </w:num>
  <w:num w:numId="20">
    <w:abstractNumId w:val="28"/>
  </w:num>
  <w:num w:numId="21">
    <w:abstractNumId w:val="38"/>
  </w:num>
  <w:num w:numId="22">
    <w:abstractNumId w:val="28"/>
    <w:lvlOverride w:ilvl="0">
      <w:startOverride w:val="1"/>
    </w:lvlOverride>
  </w:num>
  <w:num w:numId="23">
    <w:abstractNumId w:val="28"/>
    <w:lvlOverride w:ilvl="0">
      <w:startOverride w:val="1"/>
    </w:lvlOverride>
  </w:num>
  <w:num w:numId="24">
    <w:abstractNumId w:val="28"/>
    <w:lvlOverride w:ilvl="0">
      <w:startOverride w:val="7"/>
    </w:lvlOverride>
  </w:num>
  <w:num w:numId="25">
    <w:abstractNumId w:val="28"/>
    <w:lvlOverride w:ilvl="0">
      <w:startOverride w:val="7"/>
    </w:lvlOverride>
  </w:num>
  <w:num w:numId="26">
    <w:abstractNumId w:val="46"/>
  </w:num>
  <w:num w:numId="27">
    <w:abstractNumId w:val="30"/>
  </w:num>
  <w:num w:numId="28">
    <w:abstractNumId w:val="30"/>
    <w:lvlOverride w:ilvl="0">
      <w:startOverride w:val="1"/>
    </w:lvlOverride>
  </w:num>
  <w:num w:numId="29">
    <w:abstractNumId w:val="30"/>
    <w:lvlOverride w:ilvl="0">
      <w:startOverride w:val="1"/>
    </w:lvlOverride>
  </w:num>
  <w:num w:numId="30">
    <w:abstractNumId w:val="18"/>
  </w:num>
  <w:num w:numId="31">
    <w:abstractNumId w:val="30"/>
    <w:lvlOverride w:ilvl="0">
      <w:startOverride w:val="1"/>
    </w:lvlOverride>
  </w:num>
  <w:num w:numId="32">
    <w:abstractNumId w:val="30"/>
    <w:lvlOverride w:ilvl="0">
      <w:startOverride w:val="1"/>
    </w:lvlOverride>
  </w:num>
  <w:num w:numId="33">
    <w:abstractNumId w:val="25"/>
  </w:num>
  <w:num w:numId="34">
    <w:abstractNumId w:val="27"/>
  </w:num>
  <w:num w:numId="35">
    <w:abstractNumId w:val="17"/>
  </w:num>
  <w:num w:numId="36">
    <w:abstractNumId w:val="13"/>
    <w:lvlOverride w:ilvl="0">
      <w:startOverride w:val="1"/>
    </w:lvlOverride>
  </w:num>
  <w:num w:numId="37">
    <w:abstractNumId w:val="40"/>
  </w:num>
  <w:num w:numId="38">
    <w:abstractNumId w:val="47"/>
  </w:num>
  <w:num w:numId="39">
    <w:abstractNumId w:val="15"/>
  </w:num>
  <w:num w:numId="40">
    <w:abstractNumId w:val="13"/>
    <w:lvlOverride w:ilvl="0">
      <w:startOverride w:val="1"/>
    </w:lvlOverride>
  </w:num>
  <w:num w:numId="41">
    <w:abstractNumId w:val="49"/>
    <w:lvlOverride w:ilvl="0">
      <w:startOverride w:val="1"/>
    </w:lvlOverride>
  </w:num>
  <w:num w:numId="42">
    <w:abstractNumId w:val="29"/>
  </w:num>
  <w:num w:numId="43">
    <w:abstractNumId w:val="37"/>
  </w:num>
  <w:num w:numId="44">
    <w:abstractNumId w:val="43"/>
  </w:num>
  <w:num w:numId="45">
    <w:abstractNumId w:val="42"/>
  </w:num>
  <w:num w:numId="46">
    <w:abstractNumId w:val="39"/>
  </w:num>
  <w:num w:numId="47">
    <w:abstractNumId w:val="24"/>
  </w:num>
  <w:num w:numId="48">
    <w:abstractNumId w:val="33"/>
  </w:num>
  <w:num w:numId="49">
    <w:abstractNumId w:val="19"/>
  </w:num>
  <w:num w:numId="50">
    <w:abstractNumId w:val="10"/>
  </w:num>
  <w:num w:numId="51">
    <w:abstractNumId w:val="22"/>
  </w:num>
  <w:num w:numId="52">
    <w:abstractNumId w:val="50"/>
  </w:num>
  <w:num w:numId="53">
    <w:abstractNumId w:val="26"/>
  </w:num>
  <w:num w:numId="54">
    <w:abstractNumId w:val="23"/>
  </w:num>
  <w:num w:numId="55">
    <w:abstractNumId w:val="44"/>
  </w:num>
  <w:num w:numId="56">
    <w:abstractNumId w:val="16"/>
  </w:num>
  <w:num w:numId="57">
    <w:abstractNumId w:val="20"/>
  </w:num>
  <w:num w:numId="58">
    <w:abstractNumId w:val="36"/>
  </w:num>
  <w:num w:numId="59">
    <w:abstractNumId w:val="45"/>
  </w:num>
  <w:num w:numId="60">
    <w:abstractNumId w:val="12"/>
  </w:num>
  <w:num w:numId="61">
    <w:abstractNumId w:val="14"/>
  </w:num>
  <w:num w:numId="62">
    <w:abstractNumId w:val="51"/>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218D"/>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62C9"/>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A7415"/>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1688"/>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6AE"/>
    <w:rsid w:val="00233A58"/>
    <w:rsid w:val="0023414D"/>
    <w:rsid w:val="00234C95"/>
    <w:rsid w:val="00234D1B"/>
    <w:rsid w:val="00234E90"/>
    <w:rsid w:val="00235DA8"/>
    <w:rsid w:val="00240DF2"/>
    <w:rsid w:val="00241A2D"/>
    <w:rsid w:val="002429F9"/>
    <w:rsid w:val="00243372"/>
    <w:rsid w:val="0024616B"/>
    <w:rsid w:val="00246A68"/>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232"/>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27BC3"/>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17DD"/>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3FC"/>
    <w:rsid w:val="003D5D19"/>
    <w:rsid w:val="003D7A47"/>
    <w:rsid w:val="003E1B0F"/>
    <w:rsid w:val="003E267C"/>
    <w:rsid w:val="003E34D4"/>
    <w:rsid w:val="003E5265"/>
    <w:rsid w:val="003E68BE"/>
    <w:rsid w:val="003E7744"/>
    <w:rsid w:val="003F2E68"/>
    <w:rsid w:val="003F422C"/>
    <w:rsid w:val="003F79F0"/>
    <w:rsid w:val="00401361"/>
    <w:rsid w:val="0040157D"/>
    <w:rsid w:val="00403270"/>
    <w:rsid w:val="00403358"/>
    <w:rsid w:val="004040D1"/>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C537E"/>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3F96"/>
    <w:rsid w:val="00524C69"/>
    <w:rsid w:val="00526735"/>
    <w:rsid w:val="005340A3"/>
    <w:rsid w:val="00534318"/>
    <w:rsid w:val="00535AC4"/>
    <w:rsid w:val="0054012F"/>
    <w:rsid w:val="005406C2"/>
    <w:rsid w:val="00542294"/>
    <w:rsid w:val="0054235A"/>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D25CB"/>
    <w:rsid w:val="005D3280"/>
    <w:rsid w:val="005D3FCB"/>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9CF"/>
    <w:rsid w:val="006663C0"/>
    <w:rsid w:val="00675875"/>
    <w:rsid w:val="0067710D"/>
    <w:rsid w:val="00677C9B"/>
    <w:rsid w:val="00681E47"/>
    <w:rsid w:val="00682A78"/>
    <w:rsid w:val="00682D67"/>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417"/>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87582"/>
    <w:rsid w:val="0079068F"/>
    <w:rsid w:val="007910FB"/>
    <w:rsid w:val="00791F3D"/>
    <w:rsid w:val="007936BA"/>
    <w:rsid w:val="00793B82"/>
    <w:rsid w:val="00794A45"/>
    <w:rsid w:val="00794B1C"/>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7F7095"/>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24D8"/>
    <w:rsid w:val="00853BC6"/>
    <w:rsid w:val="00853BD4"/>
    <w:rsid w:val="0085484A"/>
    <w:rsid w:val="00854CD3"/>
    <w:rsid w:val="00864A9F"/>
    <w:rsid w:val="00865AFF"/>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9B9"/>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165"/>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31EE"/>
    <w:rsid w:val="00994066"/>
    <w:rsid w:val="009942EE"/>
    <w:rsid w:val="00994313"/>
    <w:rsid w:val="00994C2D"/>
    <w:rsid w:val="009A0B3E"/>
    <w:rsid w:val="009A1918"/>
    <w:rsid w:val="009A2715"/>
    <w:rsid w:val="009A6536"/>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7C2"/>
    <w:rsid w:val="009D4D2D"/>
    <w:rsid w:val="009D5C05"/>
    <w:rsid w:val="009D7139"/>
    <w:rsid w:val="009E1532"/>
    <w:rsid w:val="009E4E5D"/>
    <w:rsid w:val="009F0A99"/>
    <w:rsid w:val="009F11D7"/>
    <w:rsid w:val="009F30C1"/>
    <w:rsid w:val="009F3E57"/>
    <w:rsid w:val="009F52F7"/>
    <w:rsid w:val="009F5C87"/>
    <w:rsid w:val="009F5DC3"/>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01B"/>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4DF1"/>
    <w:rsid w:val="00AC6345"/>
    <w:rsid w:val="00AD0E6D"/>
    <w:rsid w:val="00AD2DEA"/>
    <w:rsid w:val="00AD5596"/>
    <w:rsid w:val="00AD7A76"/>
    <w:rsid w:val="00AE3942"/>
    <w:rsid w:val="00AE3A7C"/>
    <w:rsid w:val="00AE3B24"/>
    <w:rsid w:val="00AE55A4"/>
    <w:rsid w:val="00AE681A"/>
    <w:rsid w:val="00AF21C1"/>
    <w:rsid w:val="00AF2339"/>
    <w:rsid w:val="00AF35A3"/>
    <w:rsid w:val="00AF3B41"/>
    <w:rsid w:val="00AF3B49"/>
    <w:rsid w:val="00AF45C9"/>
    <w:rsid w:val="00AF53E9"/>
    <w:rsid w:val="00B00B19"/>
    <w:rsid w:val="00B01195"/>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5186"/>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3DBD"/>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5E57"/>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548"/>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23A9"/>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3429D"/>
    <w:rsid w:val="00D43998"/>
    <w:rsid w:val="00D43B31"/>
    <w:rsid w:val="00D4432F"/>
    <w:rsid w:val="00D45845"/>
    <w:rsid w:val="00D46585"/>
    <w:rsid w:val="00D54247"/>
    <w:rsid w:val="00D54901"/>
    <w:rsid w:val="00D633D5"/>
    <w:rsid w:val="00D65650"/>
    <w:rsid w:val="00D65F1E"/>
    <w:rsid w:val="00D71216"/>
    <w:rsid w:val="00D71341"/>
    <w:rsid w:val="00D71A73"/>
    <w:rsid w:val="00D7291B"/>
    <w:rsid w:val="00D730FF"/>
    <w:rsid w:val="00D7423C"/>
    <w:rsid w:val="00D744E7"/>
    <w:rsid w:val="00D74C92"/>
    <w:rsid w:val="00D802C3"/>
    <w:rsid w:val="00D81C41"/>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35D02"/>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6391"/>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200E"/>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CF23A9"/>
    <w:rPr>
      <w:b/>
    </w:rPr>
  </w:style>
  <w:style w:type="character" w:customStyle="1" w:styleId="KeywordNameTOCChar">
    <w:name w:val="Keyword Name TOC Char"/>
    <w:basedOn w:val="KeywordDescriptionsChar"/>
    <w:link w:val="KeywordNameTOC"/>
    <w:rsid w:val="00CF23A9"/>
    <w:rPr>
      <w:b/>
      <w:i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CF23A9"/>
    <w:rPr>
      <w:b/>
    </w:rPr>
  </w:style>
  <w:style w:type="character" w:customStyle="1" w:styleId="KeywordNameTOCChar">
    <w:name w:val="Keyword Name TOC Char"/>
    <w:basedOn w:val="KeywordDescriptionsChar"/>
    <w:link w:val="KeywordNameTOC"/>
    <w:rsid w:val="00CF23A9"/>
    <w:rPr>
      <w:b/>
      <w:i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01618289">
      <w:bodyDiv w:val="1"/>
      <w:marLeft w:val="0"/>
      <w:marRight w:val="0"/>
      <w:marTop w:val="0"/>
      <w:marBottom w:val="0"/>
      <w:divBdr>
        <w:top w:val="none" w:sz="0" w:space="0" w:color="auto"/>
        <w:left w:val="none" w:sz="0" w:space="0" w:color="auto"/>
        <w:bottom w:val="none" w:sz="0" w:space="0" w:color="auto"/>
        <w:right w:val="none" w:sz="0" w:space="0" w:color="auto"/>
      </w:divBdr>
    </w:div>
    <w:div w:id="1345552044">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1996567109">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CB9C2-20AD-4F8D-8B99-2CE2D133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4621</Words>
  <Characters>26341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30901</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2012-10-02T19:44:00Z</dcterms:created>
  <dcterms:modified xsi:type="dcterms:W3CDTF">2012-10-02T20:37:00Z</dcterms:modified>
</cp:coreProperties>
</file>